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3C283" w14:textId="77777777" w:rsidR="001758D3" w:rsidRDefault="001758D3">
      <w:pPr>
        <w:jc w:val="center"/>
        <w:rPr>
          <w:color w:val="212121"/>
          <w:sz w:val="32"/>
          <w:szCs w:val="32"/>
        </w:rPr>
      </w:pPr>
    </w:p>
    <w:p w14:paraId="2A3B8698" w14:textId="00BEDE53" w:rsidR="00334E55" w:rsidRDefault="00000000">
      <w:pPr>
        <w:jc w:val="center"/>
        <w:rPr>
          <w:color w:val="212121"/>
          <w:sz w:val="32"/>
          <w:szCs w:val="32"/>
        </w:rPr>
      </w:pPr>
      <w:r>
        <w:rPr>
          <w:color w:val="212121"/>
          <w:sz w:val="32"/>
          <w:szCs w:val="32"/>
        </w:rPr>
        <w:t xml:space="preserve">Por tercer curso consecutivo el alumnado de Menorca participa en "Aprende a través del </w:t>
      </w:r>
      <w:proofErr w:type="spellStart"/>
      <w:r>
        <w:rPr>
          <w:color w:val="212121"/>
          <w:sz w:val="32"/>
          <w:szCs w:val="32"/>
        </w:rPr>
        <w:t>surfing</w:t>
      </w:r>
      <w:proofErr w:type="spellEnd"/>
      <w:r>
        <w:rPr>
          <w:color w:val="212121"/>
          <w:sz w:val="32"/>
          <w:szCs w:val="32"/>
        </w:rPr>
        <w:t>"</w:t>
      </w:r>
    </w:p>
    <w:p w14:paraId="2A3B8699" w14:textId="77777777" w:rsidR="00334E55" w:rsidRDefault="00334E55">
      <w:pPr>
        <w:jc w:val="both"/>
        <w:rPr>
          <w:color w:val="212121"/>
        </w:rPr>
      </w:pPr>
    </w:p>
    <w:p w14:paraId="2A3B869A" w14:textId="77777777" w:rsidR="00334E55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212121"/>
        </w:rPr>
      </w:pPr>
      <w:r>
        <w:rPr>
          <w:b/>
          <w:color w:val="212121"/>
        </w:rPr>
        <w:t xml:space="preserve">Gracias al apoyo del Consell Insular y Menorca </w:t>
      </w:r>
      <w:proofErr w:type="spellStart"/>
      <w:r>
        <w:rPr>
          <w:b/>
          <w:color w:val="212121"/>
        </w:rPr>
        <w:t>Preservation</w:t>
      </w:r>
      <w:proofErr w:type="spellEnd"/>
      <w:r>
        <w:rPr>
          <w:b/>
          <w:color w:val="212121"/>
        </w:rPr>
        <w:t xml:space="preserve"> más de 500 escolares podrán vivir los valores del surf y aprender a: </w:t>
      </w:r>
    </w:p>
    <w:p w14:paraId="2A3B869B" w14:textId="77777777" w:rsidR="00334E55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212121"/>
        </w:rPr>
        <w:t>Conectar mejor con ellas y ellos mismos (</w:t>
      </w:r>
      <w:proofErr w:type="spellStart"/>
      <w:r>
        <w:rPr>
          <w:b/>
          <w:color w:val="212121"/>
        </w:rPr>
        <w:t>surfing</w:t>
      </w:r>
      <w:proofErr w:type="spellEnd"/>
      <w:r>
        <w:rPr>
          <w:b/>
          <w:color w:val="212121"/>
        </w:rPr>
        <w:t xml:space="preserve"> terapéutico)</w:t>
      </w:r>
    </w:p>
    <w:p w14:paraId="2A3B869C" w14:textId="77777777" w:rsidR="00334E55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212121"/>
        </w:rPr>
        <w:t>Conectar mejor con las demás personas (</w:t>
      </w:r>
      <w:proofErr w:type="spellStart"/>
      <w:r>
        <w:rPr>
          <w:b/>
          <w:color w:val="212121"/>
        </w:rPr>
        <w:t>surfing</w:t>
      </w:r>
      <w:proofErr w:type="spellEnd"/>
      <w:r>
        <w:rPr>
          <w:b/>
          <w:color w:val="212121"/>
        </w:rPr>
        <w:t xml:space="preserve"> inclusivo e igualitario)</w:t>
      </w:r>
    </w:p>
    <w:p w14:paraId="2A3B869D" w14:textId="77777777" w:rsidR="00334E55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212121"/>
        </w:rPr>
        <w:t>Conectar con el medio ambiente y el mar (</w:t>
      </w:r>
      <w:proofErr w:type="spellStart"/>
      <w:r>
        <w:rPr>
          <w:b/>
          <w:color w:val="212121"/>
        </w:rPr>
        <w:t>surfing</w:t>
      </w:r>
      <w:proofErr w:type="spellEnd"/>
      <w:r>
        <w:rPr>
          <w:b/>
          <w:color w:val="212121"/>
        </w:rPr>
        <w:t xml:space="preserve"> ecológico)</w:t>
      </w:r>
      <w:r>
        <w:rPr>
          <w:b/>
          <w:color w:val="212121"/>
          <w:rPrChange w:id="0" w:author="Sara d'Eustacchio" w:date="2023-04-11T13:01:00Z">
            <w:rPr>
              <w:color w:val="212121"/>
            </w:rPr>
          </w:rPrChange>
        </w:rPr>
        <w:t>.</w:t>
      </w:r>
    </w:p>
    <w:p w14:paraId="2A3B869F" w14:textId="77777777" w:rsidR="00334E55" w:rsidRDefault="00334E55">
      <w:pPr>
        <w:jc w:val="both"/>
        <w:rPr>
          <w:color w:val="212121"/>
        </w:rPr>
      </w:pPr>
    </w:p>
    <w:p w14:paraId="2A3B86A0" w14:textId="71BCEE5A" w:rsidR="00334E55" w:rsidRDefault="00000000">
      <w:pPr>
        <w:jc w:val="both"/>
        <w:rPr>
          <w:color w:val="212121"/>
        </w:rPr>
      </w:pPr>
      <w:r>
        <w:rPr>
          <w:color w:val="212121"/>
        </w:rPr>
        <w:t>San Luis, 1</w:t>
      </w:r>
      <w:r w:rsidR="001758D3">
        <w:rPr>
          <w:color w:val="212121"/>
        </w:rPr>
        <w:t>2</w:t>
      </w:r>
      <w:r>
        <w:rPr>
          <w:color w:val="212121"/>
        </w:rPr>
        <w:t xml:space="preserve"> de abril de 2023</w:t>
      </w:r>
    </w:p>
    <w:p w14:paraId="2A3B86A1" w14:textId="77777777" w:rsidR="00334E55" w:rsidRDefault="00334E55">
      <w:pPr>
        <w:jc w:val="both"/>
        <w:rPr>
          <w:color w:val="212121"/>
        </w:rPr>
      </w:pPr>
    </w:p>
    <w:p w14:paraId="2A3B86A2" w14:textId="77777777" w:rsidR="00334E55" w:rsidRDefault="00000000">
      <w:pPr>
        <w:jc w:val="both"/>
        <w:rPr>
          <w:color w:val="212121"/>
        </w:rPr>
      </w:pPr>
      <w:r>
        <w:rPr>
          <w:color w:val="212121"/>
        </w:rPr>
        <w:t xml:space="preserve">Vuelve a Menorca el proyecto deportivo y educativo </w:t>
      </w:r>
      <w:r>
        <w:rPr>
          <w:b/>
          <w:color w:val="212121"/>
        </w:rPr>
        <w:t xml:space="preserve">Aprende a través del </w:t>
      </w:r>
      <w:proofErr w:type="spellStart"/>
      <w:r>
        <w:rPr>
          <w:b/>
          <w:color w:val="212121"/>
        </w:rPr>
        <w:t>Surfing</w:t>
      </w:r>
      <w:proofErr w:type="spellEnd"/>
      <w:r>
        <w:rPr>
          <w:color w:val="212121"/>
        </w:rPr>
        <w:t xml:space="preserve"> desarrollado por la </w:t>
      </w:r>
      <w:r>
        <w:rPr>
          <w:b/>
          <w:color w:val="212121"/>
        </w:rPr>
        <w:t xml:space="preserve">Federación Española de </w:t>
      </w:r>
      <w:proofErr w:type="spellStart"/>
      <w:r>
        <w:rPr>
          <w:b/>
          <w:color w:val="212121"/>
        </w:rPr>
        <w:t>Surfing</w:t>
      </w:r>
      <w:proofErr w:type="spellEnd"/>
      <w:r>
        <w:rPr>
          <w:color w:val="212121"/>
        </w:rPr>
        <w:t xml:space="preserve"> en colaboración con la asociación medioambiental </w:t>
      </w:r>
      <w:r>
        <w:rPr>
          <w:b/>
          <w:color w:val="212121"/>
        </w:rPr>
        <w:t xml:space="preserve">Surf and </w:t>
      </w:r>
      <w:proofErr w:type="spellStart"/>
      <w:r>
        <w:rPr>
          <w:b/>
          <w:color w:val="212121"/>
        </w:rPr>
        <w:t>Clean</w:t>
      </w:r>
      <w:proofErr w:type="spellEnd"/>
      <w:r>
        <w:rPr>
          <w:color w:val="212121"/>
        </w:rPr>
        <w:t xml:space="preserve">, que busca impulsar y fortalecer el vínculo de </w:t>
      </w:r>
      <w:proofErr w:type="gramStart"/>
      <w:r>
        <w:rPr>
          <w:color w:val="212121"/>
        </w:rPr>
        <w:t>las alumnas y alumnos</w:t>
      </w:r>
      <w:proofErr w:type="gramEnd"/>
      <w:r>
        <w:rPr>
          <w:color w:val="212121"/>
        </w:rPr>
        <w:t xml:space="preserve"> con el mar a través de la práctica del </w:t>
      </w:r>
      <w:proofErr w:type="spellStart"/>
      <w:r>
        <w:rPr>
          <w:color w:val="212121"/>
        </w:rPr>
        <w:t>surfing</w:t>
      </w:r>
      <w:proofErr w:type="spellEnd"/>
      <w:r>
        <w:rPr>
          <w:color w:val="212121"/>
        </w:rPr>
        <w:t xml:space="preserve">. </w:t>
      </w:r>
    </w:p>
    <w:p w14:paraId="2A3B86A3" w14:textId="77777777" w:rsidR="00334E55" w:rsidRDefault="00334E55">
      <w:pPr>
        <w:jc w:val="both"/>
        <w:rPr>
          <w:color w:val="212121"/>
        </w:rPr>
      </w:pPr>
    </w:p>
    <w:p w14:paraId="2A3B86A4" w14:textId="77777777" w:rsidR="00334E55" w:rsidRDefault="00000000">
      <w:pPr>
        <w:jc w:val="both"/>
        <w:rPr>
          <w:color w:val="212121"/>
        </w:rPr>
      </w:pPr>
      <w:r>
        <w:rPr>
          <w:color w:val="212121"/>
        </w:rPr>
        <w:t xml:space="preserve">En esta edición, participan </w:t>
      </w:r>
      <w:r>
        <w:rPr>
          <w:b/>
          <w:color w:val="212121"/>
        </w:rPr>
        <w:t>7 colegios de 3 municipios de la isla</w:t>
      </w:r>
      <w:r>
        <w:rPr>
          <w:color w:val="212121"/>
        </w:rPr>
        <w:t xml:space="preserve">, sumando a la iniciativa </w:t>
      </w:r>
      <w:r>
        <w:rPr>
          <w:b/>
          <w:color w:val="212121"/>
        </w:rPr>
        <w:t>más de 500 escolares de primaria</w:t>
      </w:r>
      <w:r>
        <w:rPr>
          <w:color w:val="212121"/>
        </w:rPr>
        <w:t>.</w:t>
      </w:r>
    </w:p>
    <w:p w14:paraId="2A3B86A5" w14:textId="77777777" w:rsidR="00334E55" w:rsidRDefault="00334E55">
      <w:pPr>
        <w:jc w:val="both"/>
        <w:rPr>
          <w:color w:val="212121"/>
        </w:rPr>
      </w:pPr>
    </w:p>
    <w:p w14:paraId="2A3B86A6" w14:textId="77777777" w:rsidR="00334E55" w:rsidRPr="00334E55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212121"/>
          <w:rPrChange w:id="1" w:author="Sara d'Eustacchio" w:date="2023-04-11T12:35:00Z">
            <w:rPr>
              <w:color w:val="000000"/>
            </w:rPr>
          </w:rPrChange>
        </w:rPr>
      </w:pPr>
      <w:r>
        <w:rPr>
          <w:color w:val="212121"/>
        </w:rPr>
        <w:t xml:space="preserve">El alumnado tendrá acceso a una </w:t>
      </w:r>
      <w:r>
        <w:rPr>
          <w:b/>
          <w:color w:val="212121"/>
        </w:rPr>
        <w:t>plataforma online</w:t>
      </w:r>
      <w:r>
        <w:rPr>
          <w:color w:val="212121"/>
        </w:rPr>
        <w:t xml:space="preserve"> con contenidos relacionados con la protección del entorno natural, y además participarán en actividades vivenciales tanto en los centros formativos como en las mismas playas, donde aprenderán a ser surfistas dentro y fuera del agua. </w:t>
      </w:r>
    </w:p>
    <w:p w14:paraId="2A3B86A7" w14:textId="77777777" w:rsidR="00334E55" w:rsidRDefault="00000000">
      <w:pPr>
        <w:jc w:val="both"/>
        <w:rPr>
          <w:color w:val="212121"/>
        </w:rPr>
      </w:pPr>
      <w:r>
        <w:rPr>
          <w:color w:val="212121"/>
        </w:rPr>
        <w:t> </w:t>
      </w:r>
    </w:p>
    <w:p w14:paraId="2A3B86A8" w14:textId="77777777" w:rsidR="00334E55" w:rsidRDefault="00000000">
      <w:pPr>
        <w:jc w:val="both"/>
        <w:rPr>
          <w:color w:val="212121"/>
        </w:rPr>
      </w:pPr>
      <w:r>
        <w:rPr>
          <w:color w:val="212121"/>
        </w:rPr>
        <w:t xml:space="preserve">Las </w:t>
      </w:r>
      <w:r>
        <w:rPr>
          <w:b/>
          <w:color w:val="212121"/>
        </w:rPr>
        <w:t>actividades en los centros formativos</w:t>
      </w:r>
      <w:r>
        <w:rPr>
          <w:color w:val="212121"/>
        </w:rPr>
        <w:t xml:space="preserve">, impartidas por </w:t>
      </w:r>
      <w:proofErr w:type="gramStart"/>
      <w:r>
        <w:rPr>
          <w:color w:val="212121"/>
        </w:rPr>
        <w:t>Paddle</w:t>
      </w:r>
      <w:proofErr w:type="gramEnd"/>
      <w:r>
        <w:rPr>
          <w:color w:val="212121"/>
        </w:rPr>
        <w:t xml:space="preserve"> Tour Menorca, comenzaron el pasado 27 de marzo y se extenderán hasta el próximo 28 de abril. </w:t>
      </w:r>
    </w:p>
    <w:p w14:paraId="2A3B86A9" w14:textId="77777777" w:rsidR="00334E55" w:rsidRDefault="00000000">
      <w:pPr>
        <w:jc w:val="both"/>
        <w:rPr>
          <w:color w:val="212121"/>
        </w:rPr>
      </w:pPr>
      <w:r>
        <w:rPr>
          <w:color w:val="212121"/>
        </w:rPr>
        <w:t>En ellas se trabajan 4 aspectos fundamentales para ser surfistas completas y completos: </w:t>
      </w:r>
    </w:p>
    <w:p w14:paraId="2A3B86AA" w14:textId="77777777" w:rsidR="00334E55" w:rsidRDefault="00000000">
      <w:pPr>
        <w:numPr>
          <w:ilvl w:val="0"/>
          <w:numId w:val="3"/>
        </w:numPr>
        <w:jc w:val="both"/>
        <w:rPr>
          <w:color w:val="212121"/>
        </w:rPr>
      </w:pPr>
      <w:r>
        <w:rPr>
          <w:b/>
          <w:color w:val="212121"/>
        </w:rPr>
        <w:t>Físico</w:t>
      </w:r>
      <w:r>
        <w:rPr>
          <w:color w:val="212121"/>
        </w:rPr>
        <w:t xml:space="preserve"> (conexión con nosotras y nosotros mismos) a través de un ejercicio de apnea que les permite conocerse mejor. </w:t>
      </w:r>
    </w:p>
    <w:p w14:paraId="2A3B86AB" w14:textId="77777777" w:rsidR="00334E55" w:rsidRDefault="00000000">
      <w:pPr>
        <w:numPr>
          <w:ilvl w:val="0"/>
          <w:numId w:val="3"/>
        </w:numPr>
        <w:jc w:val="both"/>
        <w:rPr>
          <w:color w:val="212121"/>
        </w:rPr>
      </w:pPr>
      <w:r>
        <w:rPr>
          <w:b/>
          <w:color w:val="212121"/>
        </w:rPr>
        <w:t>Lectura de mar</w:t>
      </w:r>
      <w:r>
        <w:rPr>
          <w:color w:val="212121"/>
        </w:rPr>
        <w:t xml:space="preserve"> – aprenden cómo funciona una rompiente. </w:t>
      </w:r>
    </w:p>
    <w:p w14:paraId="2A3B86AC" w14:textId="77777777" w:rsidR="00334E55" w:rsidRDefault="00000000">
      <w:pPr>
        <w:numPr>
          <w:ilvl w:val="0"/>
          <w:numId w:val="3"/>
        </w:numPr>
        <w:jc w:val="both"/>
        <w:rPr>
          <w:color w:val="212121"/>
        </w:rPr>
      </w:pPr>
      <w:r>
        <w:rPr>
          <w:b/>
          <w:color w:val="212121"/>
        </w:rPr>
        <w:t>Técnica</w:t>
      </w:r>
      <w:r>
        <w:rPr>
          <w:color w:val="212121"/>
        </w:rPr>
        <w:t xml:space="preserve"> – aprenden técnicas variadas válidas para todas las personas. </w:t>
      </w:r>
    </w:p>
    <w:p w14:paraId="2A3B86AD" w14:textId="77777777" w:rsidR="00334E55" w:rsidRDefault="00000000">
      <w:pPr>
        <w:numPr>
          <w:ilvl w:val="0"/>
          <w:numId w:val="3"/>
        </w:numPr>
        <w:jc w:val="both"/>
        <w:rPr>
          <w:color w:val="212121"/>
        </w:rPr>
      </w:pPr>
      <w:r>
        <w:rPr>
          <w:b/>
          <w:color w:val="212121"/>
        </w:rPr>
        <w:t>Vínculo con el mar</w:t>
      </w:r>
      <w:r>
        <w:rPr>
          <w:color w:val="212121"/>
        </w:rPr>
        <w:t xml:space="preserve"> – Se realiza una dinámica con cartas y una red que les enseña a defender el mar. </w:t>
      </w:r>
    </w:p>
    <w:p w14:paraId="2A3B86AE" w14:textId="77777777" w:rsidR="00334E55" w:rsidRDefault="00000000">
      <w:pPr>
        <w:jc w:val="both"/>
        <w:rPr>
          <w:color w:val="212121"/>
        </w:rPr>
      </w:pPr>
      <w:r>
        <w:rPr>
          <w:color w:val="212121"/>
        </w:rPr>
        <w:t>  </w:t>
      </w:r>
    </w:p>
    <w:p w14:paraId="2A3B86AF" w14:textId="77777777" w:rsidR="00334E55" w:rsidRDefault="00000000">
      <w:pPr>
        <w:jc w:val="both"/>
        <w:rPr>
          <w:color w:val="212121"/>
        </w:rPr>
      </w:pPr>
      <w:r>
        <w:rPr>
          <w:color w:val="212121"/>
        </w:rPr>
        <w:t xml:space="preserve">Las </w:t>
      </w:r>
      <w:r>
        <w:rPr>
          <w:b/>
          <w:color w:val="212121"/>
        </w:rPr>
        <w:t>actividades vivenciales en la playa</w:t>
      </w:r>
      <w:r>
        <w:rPr>
          <w:color w:val="212121"/>
        </w:rPr>
        <w:t xml:space="preserve"> engloban múltiples acciones, desde la caracterización e identificación de residuos, hasta dinámicas en las que se buscan seres vivos para aprender su enorme importancia, nuestra conexión con los mismos y qué podemos hacer para protegerlos y defenderlos. El objetivo final no es otro que fomentar la conexión con la playa como lugar salvaje y natural, para luego tratar de mejorar el conocimiento que se tiene de las especies que las habitan. Estas actividades comenzarán el 2 de mayo y tendrán lugar cada día hasta el 5 de junio. </w:t>
      </w:r>
    </w:p>
    <w:p w14:paraId="2A3B86B0" w14:textId="77777777" w:rsidR="00334E55" w:rsidRDefault="00334E55">
      <w:pPr>
        <w:jc w:val="both"/>
        <w:rPr>
          <w:color w:val="212121"/>
        </w:rPr>
      </w:pPr>
    </w:p>
    <w:p w14:paraId="2A3B86B1" w14:textId="77777777" w:rsidR="00334E55" w:rsidRDefault="00000000">
      <w:pPr>
        <w:jc w:val="both"/>
        <w:rPr>
          <w:color w:val="212121"/>
        </w:rPr>
      </w:pPr>
      <w:r>
        <w:rPr>
          <w:color w:val="212121"/>
        </w:rPr>
        <w:lastRenderedPageBreak/>
        <w:t xml:space="preserve">Finalmente, cabe destacar como novedad de esta edición la incorporación de </w:t>
      </w:r>
      <w:r>
        <w:rPr>
          <w:b/>
          <w:color w:val="212121"/>
        </w:rPr>
        <w:t xml:space="preserve">Surf and </w:t>
      </w:r>
      <w:proofErr w:type="spellStart"/>
      <w:r>
        <w:rPr>
          <w:b/>
          <w:color w:val="212121"/>
        </w:rPr>
        <w:t>Sail</w:t>
      </w:r>
      <w:proofErr w:type="spellEnd"/>
      <w:r>
        <w:rPr>
          <w:color w:val="212121"/>
        </w:rPr>
        <w:t xml:space="preserve"> (Son </w:t>
      </w:r>
      <w:proofErr w:type="spellStart"/>
      <w:r>
        <w:rPr>
          <w:color w:val="212121"/>
        </w:rPr>
        <w:t>Xoriguer</w:t>
      </w:r>
      <w:proofErr w:type="spellEnd"/>
      <w:r>
        <w:rPr>
          <w:color w:val="212121"/>
        </w:rPr>
        <w:t>) como segunda escuela acuática habilitada para poder impartir este programa deportivo-educativo. </w:t>
      </w:r>
    </w:p>
    <w:p w14:paraId="2A3B86B4" w14:textId="45B0C39C" w:rsidR="00334E55" w:rsidRDefault="00000000">
      <w:pPr>
        <w:jc w:val="both"/>
        <w:rPr>
          <w:color w:val="212121"/>
        </w:rPr>
      </w:pPr>
      <w:r>
        <w:rPr>
          <w:color w:val="212121"/>
        </w:rPr>
        <w:t>   </w:t>
      </w:r>
    </w:p>
    <w:p w14:paraId="2A3B86B6" w14:textId="5ABEFCB2" w:rsidR="00334E55" w:rsidRDefault="00000000">
      <w:pPr>
        <w:jc w:val="both"/>
        <w:rPr>
          <w:color w:val="212121"/>
        </w:rPr>
      </w:pPr>
      <w:r>
        <w:rPr>
          <w:color w:val="212121"/>
        </w:rPr>
        <w:t xml:space="preserve">Declaración de </w:t>
      </w:r>
      <w:proofErr w:type="spellStart"/>
      <w:r>
        <w:rPr>
          <w:color w:val="212121"/>
        </w:rPr>
        <w:t>dAvid</w:t>
      </w:r>
      <w:proofErr w:type="spellEnd"/>
      <w:r>
        <w:rPr>
          <w:color w:val="212121"/>
        </w:rPr>
        <w:t xml:space="preserve"> Blanco, presidente de Surf and </w:t>
      </w:r>
      <w:proofErr w:type="spellStart"/>
      <w:r>
        <w:rPr>
          <w:color w:val="212121"/>
        </w:rPr>
        <w:t>Clean</w:t>
      </w:r>
      <w:proofErr w:type="spellEnd"/>
      <w:r>
        <w:rPr>
          <w:color w:val="212121"/>
        </w:rPr>
        <w:t>: </w:t>
      </w:r>
      <w:r>
        <w:rPr>
          <w:i/>
          <w:color w:val="212121"/>
        </w:rPr>
        <w:t>" Trabajamos desde una perspectiva indígena de esta práctica milenaria para potenciar el vínculo de las personas con la mar. Esto nos parece muy relevante para ofrecer una educación completa a las personas que habitan en una isla. La mar es vida y la vida está hecha de agua, en última instancia y como dice Joaquín Araujo somos Agua que piensa</w:t>
      </w:r>
      <w:del w:id="2" w:author="Sara d'Eustacchio" w:date="2023-04-11T12:48:00Z">
        <w:r>
          <w:rPr>
            <w:i/>
            <w:color w:val="212121"/>
          </w:rPr>
          <w:delText xml:space="preserve"> </w:delText>
        </w:r>
      </w:del>
      <w:r>
        <w:rPr>
          <w:i/>
          <w:color w:val="212121"/>
        </w:rPr>
        <w:t>."</w:t>
      </w:r>
    </w:p>
    <w:p w14:paraId="2A3B86B7" w14:textId="77777777" w:rsidR="00334E55" w:rsidRDefault="00000000">
      <w:pPr>
        <w:jc w:val="both"/>
        <w:rPr>
          <w:color w:val="212121"/>
        </w:rPr>
      </w:pPr>
      <w:r>
        <w:rPr>
          <w:color w:val="212121"/>
        </w:rPr>
        <w:t>  </w:t>
      </w:r>
    </w:p>
    <w:p w14:paraId="2A3B86B8" w14:textId="77777777" w:rsidR="00334E55" w:rsidRDefault="00000000">
      <w:pPr>
        <w:jc w:val="both"/>
        <w:rPr>
          <w:color w:val="212121"/>
        </w:rPr>
      </w:pPr>
      <w:r>
        <w:rPr>
          <w:color w:val="212121"/>
        </w:rPr>
        <w:t xml:space="preserve">Declaración de Carlos García, presidente de Federación Española de </w:t>
      </w:r>
      <w:proofErr w:type="spellStart"/>
      <w:r>
        <w:rPr>
          <w:color w:val="212121"/>
        </w:rPr>
        <w:t>Surfing</w:t>
      </w:r>
      <w:proofErr w:type="spellEnd"/>
      <w:r>
        <w:rPr>
          <w:color w:val="212121"/>
        </w:rPr>
        <w:t>: </w:t>
      </w:r>
      <w:r>
        <w:rPr>
          <w:i/>
          <w:color w:val="212121"/>
        </w:rPr>
        <w:t xml:space="preserve">“El </w:t>
      </w:r>
      <w:proofErr w:type="spellStart"/>
      <w:r>
        <w:rPr>
          <w:i/>
          <w:color w:val="212121"/>
        </w:rPr>
        <w:t>surfing</w:t>
      </w:r>
      <w:proofErr w:type="spellEnd"/>
      <w:r>
        <w:rPr>
          <w:i/>
          <w:color w:val="212121"/>
        </w:rPr>
        <w:t xml:space="preserve"> es una cultura que parte de disfrutar del mar, cuenta con valores como igualdad, solidaridad y respeto...” y añade: “No todo es competir ni ganar, pero en </w:t>
      </w:r>
      <w:proofErr w:type="spellStart"/>
      <w:r>
        <w:rPr>
          <w:i/>
          <w:color w:val="212121"/>
        </w:rPr>
        <w:t>Surfing</w:t>
      </w:r>
      <w:proofErr w:type="spellEnd"/>
      <w:r>
        <w:rPr>
          <w:i/>
          <w:color w:val="212121"/>
        </w:rPr>
        <w:t xml:space="preserve"> ganamos siempre porque ayudamos a que el mundo gane”</w:t>
      </w:r>
    </w:p>
    <w:p w14:paraId="2A3B86B9" w14:textId="77777777" w:rsidR="00334E55" w:rsidRDefault="00000000">
      <w:pPr>
        <w:jc w:val="both"/>
        <w:rPr>
          <w:color w:val="212121"/>
        </w:rPr>
      </w:pPr>
      <w:r>
        <w:rPr>
          <w:color w:val="212121"/>
        </w:rPr>
        <w:t>  </w:t>
      </w:r>
    </w:p>
    <w:p w14:paraId="2A3B86BA" w14:textId="77777777" w:rsidR="00334E55" w:rsidRDefault="00000000">
      <w:pPr>
        <w:jc w:val="both"/>
        <w:rPr>
          <w:color w:val="212121"/>
        </w:rPr>
      </w:pPr>
      <w:r>
        <w:rPr>
          <w:color w:val="212121"/>
        </w:rPr>
        <w:t xml:space="preserve">Declaración de Rebecca Morris, directora de Menorca </w:t>
      </w:r>
      <w:proofErr w:type="spellStart"/>
      <w:r>
        <w:rPr>
          <w:color w:val="212121"/>
        </w:rPr>
        <w:t>Preservation</w:t>
      </w:r>
      <w:proofErr w:type="spellEnd"/>
      <w:r>
        <w:rPr>
          <w:color w:val="212121"/>
        </w:rPr>
        <w:t>: “</w:t>
      </w:r>
      <w:r>
        <w:rPr>
          <w:i/>
          <w:color w:val="212121"/>
        </w:rPr>
        <w:t xml:space="preserve">Para proteger de manera activa nuestro entorno marino es esencial entender su increíble valor medioambiental. Por esto, para Menorca </w:t>
      </w:r>
      <w:proofErr w:type="spellStart"/>
      <w:r>
        <w:rPr>
          <w:i/>
          <w:color w:val="212121"/>
        </w:rPr>
        <w:t>Preservation</w:t>
      </w:r>
      <w:proofErr w:type="spellEnd"/>
      <w:r>
        <w:rPr>
          <w:i/>
          <w:color w:val="212121"/>
        </w:rPr>
        <w:t xml:space="preserve"> es un placer apoyar por tercer año consecutivo este maravilloso proyecto que anima a </w:t>
      </w:r>
      <w:proofErr w:type="gramStart"/>
      <w:r>
        <w:rPr>
          <w:i/>
          <w:color w:val="212121"/>
        </w:rPr>
        <w:t>niños y niñas</w:t>
      </w:r>
      <w:proofErr w:type="gramEnd"/>
      <w:r>
        <w:rPr>
          <w:i/>
          <w:color w:val="212121"/>
        </w:rPr>
        <w:t xml:space="preserve"> de entre 8 y 11 años a amar y comprender mejor nuestras playas y océanos mediante la práctica del </w:t>
      </w:r>
      <w:proofErr w:type="spellStart"/>
      <w:r>
        <w:rPr>
          <w:i/>
          <w:color w:val="212121"/>
        </w:rPr>
        <w:t>surfing</w:t>
      </w:r>
      <w:proofErr w:type="spellEnd"/>
      <w:r>
        <w:rPr>
          <w:i/>
          <w:color w:val="212121"/>
        </w:rPr>
        <w:t>.</w:t>
      </w:r>
      <w:r>
        <w:rPr>
          <w:color w:val="212121"/>
        </w:rPr>
        <w:t>”</w:t>
      </w:r>
    </w:p>
    <w:p w14:paraId="2A3B86BB" w14:textId="77777777" w:rsidR="00334E55" w:rsidRDefault="00334E55">
      <w:pPr>
        <w:jc w:val="both"/>
      </w:pPr>
    </w:p>
    <w:p w14:paraId="0862ECA7" w14:textId="77777777" w:rsidR="001758D3" w:rsidRDefault="001758D3" w:rsidP="001758D3">
      <w:pPr>
        <w:jc w:val="both"/>
        <w:rPr>
          <w:b/>
        </w:rPr>
      </w:pPr>
      <w:r>
        <w:rPr>
          <w:b/>
        </w:rPr>
        <w:t>Información de contacto</w:t>
      </w:r>
    </w:p>
    <w:p w14:paraId="561D838E" w14:textId="77777777" w:rsidR="001758D3" w:rsidRDefault="001758D3" w:rsidP="001758D3">
      <w:pPr>
        <w:jc w:val="both"/>
      </w:pPr>
    </w:p>
    <w:p w14:paraId="454CC3F7" w14:textId="77777777" w:rsidR="001758D3" w:rsidRDefault="001758D3" w:rsidP="001758D3">
      <w:pPr>
        <w:jc w:val="both"/>
        <w:rPr>
          <w:b/>
        </w:rPr>
      </w:pPr>
      <w:r>
        <w:rPr>
          <w:b/>
        </w:rPr>
        <w:t xml:space="preserve">Sobre </w:t>
      </w:r>
      <w:proofErr w:type="spellStart"/>
      <w:r>
        <w:rPr>
          <w:b/>
        </w:rPr>
        <w:t>Aprende</w:t>
      </w:r>
      <w:proofErr w:type="spellEnd"/>
      <w:r>
        <w:rPr>
          <w:b/>
        </w:rPr>
        <w:t xml:space="preserve"> a través del </w:t>
      </w:r>
      <w:proofErr w:type="spellStart"/>
      <w:r>
        <w:rPr>
          <w:b/>
        </w:rPr>
        <w:t>surfing</w:t>
      </w:r>
      <w:proofErr w:type="spellEnd"/>
    </w:p>
    <w:p w14:paraId="2D06AB5B" w14:textId="77777777" w:rsidR="001758D3" w:rsidRDefault="001758D3" w:rsidP="001758D3">
      <w:pPr>
        <w:jc w:val="both"/>
      </w:pPr>
      <w:r>
        <w:t xml:space="preserve">Es un proyecto en colaboración entre la Federación Española de </w:t>
      </w:r>
      <w:proofErr w:type="spellStart"/>
      <w:r>
        <w:t>Surfing</w:t>
      </w:r>
      <w:proofErr w:type="spellEnd"/>
      <w:r>
        <w:t xml:space="preserve"> y la asociación medioambiental Surf and </w:t>
      </w:r>
      <w:proofErr w:type="spellStart"/>
      <w:r>
        <w:t>Clean</w:t>
      </w:r>
      <w:proofErr w:type="spellEnd"/>
      <w:r>
        <w:t>. Esta es su tercera edición y se desarrolla a nivel nacional en Galicia, Asturias, Cataluña, Andalucía, Murcia y Baleares.</w:t>
      </w:r>
    </w:p>
    <w:p w14:paraId="73E8869D" w14:textId="77777777" w:rsidR="001758D3" w:rsidRDefault="001758D3" w:rsidP="001758D3">
      <w:pPr>
        <w:jc w:val="both"/>
        <w:rPr>
          <w:b/>
        </w:rPr>
      </w:pPr>
      <w:r>
        <w:rPr>
          <w:b/>
        </w:rPr>
        <w:t>Datos de contacto</w:t>
      </w:r>
    </w:p>
    <w:p w14:paraId="3A813CF5" w14:textId="77777777" w:rsidR="001758D3" w:rsidRDefault="001758D3" w:rsidP="001758D3">
      <w:pPr>
        <w:numPr>
          <w:ilvl w:val="0"/>
          <w:numId w:val="1"/>
        </w:numPr>
        <w:jc w:val="both"/>
      </w:pPr>
      <w:r>
        <w:rPr>
          <w:b/>
        </w:rPr>
        <w:t xml:space="preserve">Gerente de </w:t>
      </w:r>
      <w:proofErr w:type="gramStart"/>
      <w:r>
        <w:rPr>
          <w:b/>
        </w:rPr>
        <w:t>Paddle</w:t>
      </w:r>
      <w:proofErr w:type="gramEnd"/>
      <w:r>
        <w:rPr>
          <w:b/>
        </w:rPr>
        <w:t xml:space="preserve"> Tour Menorca</w:t>
      </w:r>
      <w:r>
        <w:t xml:space="preserve">: </w:t>
      </w:r>
      <w:hyperlink r:id="rId9">
        <w:r>
          <w:rPr>
            <w:color w:val="1155CC"/>
            <w:u w:val="single"/>
          </w:rPr>
          <w:t>info@paddletourmenorca.com</w:t>
        </w:r>
      </w:hyperlink>
      <w:r>
        <w:t xml:space="preserve"> </w:t>
      </w:r>
    </w:p>
    <w:p w14:paraId="0B0C49AA" w14:textId="77777777" w:rsidR="001758D3" w:rsidRDefault="001758D3" w:rsidP="001758D3">
      <w:pPr>
        <w:numPr>
          <w:ilvl w:val="0"/>
          <w:numId w:val="1"/>
        </w:numPr>
        <w:jc w:val="both"/>
      </w:pPr>
      <w:proofErr w:type="spellStart"/>
      <w:r>
        <w:t>LLuis</w:t>
      </w:r>
      <w:proofErr w:type="spellEnd"/>
      <w:r>
        <w:t xml:space="preserve"> Gomila</w:t>
      </w:r>
    </w:p>
    <w:p w14:paraId="7172BD3F" w14:textId="77777777" w:rsidR="001758D3" w:rsidRDefault="001758D3" w:rsidP="001758D3">
      <w:pPr>
        <w:numPr>
          <w:ilvl w:val="0"/>
          <w:numId w:val="1"/>
        </w:numPr>
        <w:jc w:val="both"/>
      </w:pPr>
      <w:r>
        <w:rPr>
          <w:b/>
        </w:rPr>
        <w:t>Coordinador Nacional</w:t>
      </w:r>
      <w:r>
        <w:t xml:space="preserve">: </w:t>
      </w:r>
      <w:hyperlink r:id="rId10">
        <w:r>
          <w:rPr>
            <w:color w:val="1155CC"/>
            <w:u w:val="single"/>
          </w:rPr>
          <w:t>info@aprendeatravesdelsurfing.com</w:t>
        </w:r>
      </w:hyperlink>
    </w:p>
    <w:p w14:paraId="44F28473" w14:textId="65BBF005" w:rsidR="001758D3" w:rsidRDefault="001758D3" w:rsidP="001758D3">
      <w:pPr>
        <w:numPr>
          <w:ilvl w:val="0"/>
          <w:numId w:val="1"/>
        </w:numPr>
        <w:jc w:val="both"/>
      </w:pPr>
      <w:proofErr w:type="spellStart"/>
      <w:r>
        <w:t>dAvid</w:t>
      </w:r>
      <w:proofErr w:type="spellEnd"/>
      <w:r>
        <w:t xml:space="preserve"> Blanco - 637 750 006</w:t>
      </w:r>
    </w:p>
    <w:p w14:paraId="26D00AD1" w14:textId="77777777" w:rsidR="001758D3" w:rsidRDefault="001758D3" w:rsidP="001758D3">
      <w:pPr>
        <w:jc w:val="both"/>
      </w:pPr>
    </w:p>
    <w:p w14:paraId="163BC201" w14:textId="77777777" w:rsidR="001758D3" w:rsidRDefault="001758D3" w:rsidP="001758D3">
      <w:pPr>
        <w:jc w:val="both"/>
        <w:rPr>
          <w:b/>
        </w:rPr>
      </w:pPr>
      <w:r>
        <w:rPr>
          <w:b/>
        </w:rPr>
        <w:t xml:space="preserve">Sobre Menorca </w:t>
      </w:r>
      <w:proofErr w:type="spellStart"/>
      <w:r>
        <w:rPr>
          <w:b/>
        </w:rPr>
        <w:t>Preservation</w:t>
      </w:r>
      <w:proofErr w:type="spellEnd"/>
    </w:p>
    <w:p w14:paraId="0D8E5E2F" w14:textId="77777777" w:rsidR="001758D3" w:rsidRDefault="001758D3" w:rsidP="001758D3">
      <w:pPr>
        <w:jc w:val="both"/>
      </w:pPr>
      <w:r>
        <w:t xml:space="preserve">Menorca </w:t>
      </w:r>
      <w:proofErr w:type="spellStart"/>
      <w:r>
        <w:t>Preservation</w:t>
      </w:r>
      <w:proofErr w:type="spellEnd"/>
      <w:r>
        <w:t xml:space="preserve"> es una fundación sin ánimo de lucro que busca dar apoyo e impulsar proyectos medioambientales en la isla de Menorca, liderados por “héroes medioambientales locales”. Nuestro objetivo es recaudar fondos local e internacionalmente de personas y entidades con un fuerte vínculo a la isla y que quieren ayudarnos a preservar la singular belleza natural y los espectaculares ecosistemas marinos de Menorca. </w:t>
      </w:r>
    </w:p>
    <w:p w14:paraId="29BFDEEF" w14:textId="77777777" w:rsidR="001758D3" w:rsidRDefault="001758D3" w:rsidP="001758D3">
      <w:pPr>
        <w:jc w:val="both"/>
        <w:rPr>
          <w:b/>
        </w:rPr>
      </w:pPr>
      <w:r>
        <w:rPr>
          <w:b/>
        </w:rPr>
        <w:t>Datos de contacto</w:t>
      </w:r>
    </w:p>
    <w:p w14:paraId="40D83098" w14:textId="77777777" w:rsidR="001758D3" w:rsidRDefault="001758D3" w:rsidP="001758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b/>
          <w:color w:val="000000"/>
        </w:rPr>
        <w:t>Comunicación y proyectos</w:t>
      </w:r>
      <w:r>
        <w:rPr>
          <w:color w:val="000000"/>
        </w:rPr>
        <w:t xml:space="preserve">: </w:t>
      </w:r>
      <w:hyperlink r:id="rId11">
        <w:r>
          <w:rPr>
            <w:color w:val="0563C1"/>
            <w:u w:val="single"/>
          </w:rPr>
          <w:t>sara@menorcapreservation.org</w:t>
        </w:r>
      </w:hyperlink>
    </w:p>
    <w:p w14:paraId="40CD12C8" w14:textId="77777777" w:rsidR="001758D3" w:rsidRDefault="001758D3" w:rsidP="001758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b/>
          <w:color w:val="000000"/>
        </w:rPr>
        <w:t>Directora Ejecutiva</w:t>
      </w:r>
      <w:r>
        <w:rPr>
          <w:color w:val="000000"/>
        </w:rPr>
        <w:t xml:space="preserve">: </w:t>
      </w:r>
      <w:hyperlink r:id="rId12">
        <w:r>
          <w:rPr>
            <w:color w:val="0563C1"/>
            <w:u w:val="single"/>
          </w:rPr>
          <w:t>rebecca@menorcapreservation.org</w:t>
        </w:r>
      </w:hyperlink>
    </w:p>
    <w:p w14:paraId="2970F78C" w14:textId="77777777" w:rsidR="001758D3" w:rsidRDefault="001758D3">
      <w:pPr>
        <w:jc w:val="both"/>
        <w:rPr>
          <w:b/>
          <w:color w:val="212121"/>
          <w:sz w:val="22"/>
          <w:szCs w:val="22"/>
        </w:rPr>
      </w:pPr>
    </w:p>
    <w:p w14:paraId="2A3B86D0" w14:textId="05C67486" w:rsidR="00334E55" w:rsidRDefault="00000000">
      <w:pPr>
        <w:jc w:val="both"/>
        <w:rPr>
          <w:b/>
        </w:rPr>
      </w:pPr>
      <w:r>
        <w:rPr>
          <w:b/>
          <w:color w:val="212121"/>
          <w:sz w:val="22"/>
          <w:szCs w:val="22"/>
        </w:rPr>
        <w:t xml:space="preserve">Adjuntamos fotografías de las actividades en el </w:t>
      </w:r>
      <w:proofErr w:type="spellStart"/>
      <w:r>
        <w:rPr>
          <w:b/>
          <w:color w:val="212121"/>
          <w:sz w:val="22"/>
          <w:szCs w:val="22"/>
        </w:rPr>
        <w:t>Ceip</w:t>
      </w:r>
      <w:proofErr w:type="spellEnd"/>
      <w:r>
        <w:rPr>
          <w:b/>
          <w:color w:val="212121"/>
          <w:sz w:val="22"/>
          <w:szCs w:val="22"/>
        </w:rPr>
        <w:t xml:space="preserve"> Doctor Comas en el municipio de </w:t>
      </w:r>
      <w:proofErr w:type="spellStart"/>
      <w:r>
        <w:rPr>
          <w:b/>
          <w:color w:val="212121"/>
          <w:sz w:val="22"/>
          <w:szCs w:val="22"/>
        </w:rPr>
        <w:t>Alaior</w:t>
      </w:r>
      <w:proofErr w:type="spellEnd"/>
      <w:r>
        <w:rPr>
          <w:b/>
          <w:color w:val="212121"/>
          <w:sz w:val="22"/>
          <w:szCs w:val="22"/>
        </w:rPr>
        <w:t>.</w:t>
      </w:r>
    </w:p>
    <w:p w14:paraId="2A3B86D1" w14:textId="77777777" w:rsidR="00334E55" w:rsidRDefault="00000000">
      <w:pPr>
        <w:ind w:left="-566" w:right="-550"/>
        <w:jc w:val="center"/>
      </w:pPr>
      <w:r>
        <w:rPr>
          <w:noProof/>
        </w:rPr>
        <w:lastRenderedPageBreak/>
        <w:drawing>
          <wp:inline distT="114300" distB="114300" distL="114300" distR="114300" wp14:anchorId="2A3B86F5" wp14:editId="2A3B86F6">
            <wp:extent cx="5399730" cy="5397500"/>
            <wp:effectExtent l="0" t="0" r="0" b="0"/>
            <wp:docPr id="5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99730" cy="5397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114300" distB="114300" distL="114300" distR="114300" wp14:anchorId="2A3B86F7" wp14:editId="2A3B86F8">
            <wp:extent cx="5399730" cy="5397500"/>
            <wp:effectExtent l="0" t="0" r="0" b="0"/>
            <wp:docPr id="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99730" cy="5397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114300" distB="114300" distL="114300" distR="114300" wp14:anchorId="2A3B86F9" wp14:editId="2A3B86FA">
            <wp:extent cx="5399730" cy="5397500"/>
            <wp:effectExtent l="0" t="0" r="0" b="0"/>
            <wp:docPr id="1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99730" cy="5397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A3B86D2" w14:textId="77777777" w:rsidR="00334E55" w:rsidRDefault="00334E55">
      <w:pPr>
        <w:jc w:val="both"/>
        <w:rPr>
          <w:b/>
        </w:rPr>
      </w:pPr>
    </w:p>
    <w:p w14:paraId="2A3B86D3" w14:textId="77777777" w:rsidR="00334E55" w:rsidRDefault="00334E55">
      <w:pPr>
        <w:jc w:val="both"/>
        <w:rPr>
          <w:b/>
        </w:rPr>
      </w:pPr>
    </w:p>
    <w:p w14:paraId="2A3B86D4" w14:textId="77777777" w:rsidR="00334E55" w:rsidRDefault="00334E55">
      <w:pPr>
        <w:jc w:val="both"/>
        <w:rPr>
          <w:b/>
        </w:rPr>
      </w:pPr>
    </w:p>
    <w:p w14:paraId="2A3B86D5" w14:textId="77777777" w:rsidR="00334E55" w:rsidRDefault="00334E55">
      <w:pPr>
        <w:jc w:val="both"/>
        <w:rPr>
          <w:b/>
        </w:rPr>
      </w:pPr>
    </w:p>
    <w:p w14:paraId="2A3B86D6" w14:textId="77777777" w:rsidR="00334E55" w:rsidRDefault="00334E55">
      <w:pPr>
        <w:jc w:val="both"/>
        <w:rPr>
          <w:b/>
        </w:rPr>
      </w:pPr>
    </w:p>
    <w:p w14:paraId="2A3B86D7" w14:textId="77777777" w:rsidR="00334E55" w:rsidRDefault="00334E55">
      <w:pPr>
        <w:jc w:val="both"/>
        <w:rPr>
          <w:b/>
        </w:rPr>
      </w:pPr>
    </w:p>
    <w:p w14:paraId="2A3B86D8" w14:textId="77777777" w:rsidR="00334E55" w:rsidRDefault="00334E55">
      <w:pPr>
        <w:jc w:val="both"/>
        <w:rPr>
          <w:b/>
        </w:rPr>
      </w:pPr>
    </w:p>
    <w:p w14:paraId="2A3B86D9" w14:textId="77777777" w:rsidR="00334E55" w:rsidRDefault="00334E55">
      <w:pPr>
        <w:jc w:val="both"/>
        <w:rPr>
          <w:b/>
        </w:rPr>
      </w:pPr>
    </w:p>
    <w:p w14:paraId="2A3B86DA" w14:textId="77777777" w:rsidR="00334E55" w:rsidRDefault="00334E55">
      <w:pPr>
        <w:jc w:val="both"/>
        <w:rPr>
          <w:b/>
        </w:rPr>
      </w:pPr>
    </w:p>
    <w:p w14:paraId="2A3B86DB" w14:textId="77777777" w:rsidR="00334E55" w:rsidRDefault="00334E55">
      <w:pPr>
        <w:jc w:val="both"/>
        <w:rPr>
          <w:b/>
        </w:rPr>
      </w:pPr>
    </w:p>
    <w:p w14:paraId="2A3B86DC" w14:textId="77777777" w:rsidR="00334E55" w:rsidRDefault="00334E55">
      <w:pPr>
        <w:jc w:val="both"/>
        <w:rPr>
          <w:b/>
        </w:rPr>
      </w:pPr>
    </w:p>
    <w:p w14:paraId="2A3B86DD" w14:textId="77777777" w:rsidR="00334E55" w:rsidRDefault="00334E55">
      <w:pPr>
        <w:jc w:val="both"/>
        <w:rPr>
          <w:b/>
        </w:rPr>
      </w:pPr>
    </w:p>
    <w:p w14:paraId="2A3B86DE" w14:textId="77777777" w:rsidR="00334E55" w:rsidRDefault="00334E55">
      <w:pPr>
        <w:jc w:val="both"/>
        <w:rPr>
          <w:b/>
        </w:rPr>
      </w:pPr>
    </w:p>
    <w:p w14:paraId="2A3B86DF" w14:textId="77777777" w:rsidR="00334E55" w:rsidRDefault="00334E55">
      <w:pPr>
        <w:jc w:val="both"/>
        <w:rPr>
          <w:b/>
        </w:rPr>
      </w:pPr>
    </w:p>
    <w:p w14:paraId="2A3B86E0" w14:textId="77777777" w:rsidR="00334E55" w:rsidRDefault="00334E55">
      <w:pPr>
        <w:jc w:val="both"/>
        <w:rPr>
          <w:b/>
        </w:rPr>
      </w:pPr>
    </w:p>
    <w:p w14:paraId="2A3B86E1" w14:textId="77777777" w:rsidR="00334E55" w:rsidRDefault="00334E55">
      <w:pPr>
        <w:jc w:val="both"/>
        <w:rPr>
          <w:b/>
        </w:rPr>
      </w:pPr>
    </w:p>
    <w:p w14:paraId="2A3B86F4" w14:textId="71DF0B66" w:rsidR="00334E55" w:rsidRDefault="00334E55" w:rsidP="001758D3">
      <w:pPr>
        <w:pBdr>
          <w:top w:val="nil"/>
          <w:left w:val="nil"/>
          <w:bottom w:val="nil"/>
          <w:right w:val="nil"/>
          <w:between w:val="nil"/>
        </w:pBdr>
        <w:jc w:val="both"/>
      </w:pPr>
    </w:p>
    <w:sectPr w:rsidR="00334E55">
      <w:headerReference w:type="default" r:id="rId16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B06F0" w14:textId="77777777" w:rsidR="003F73E1" w:rsidRDefault="003F73E1">
      <w:r>
        <w:separator/>
      </w:r>
    </w:p>
  </w:endnote>
  <w:endnote w:type="continuationSeparator" w:id="0">
    <w:p w14:paraId="1A9D4307" w14:textId="77777777" w:rsidR="003F73E1" w:rsidRDefault="003F7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Courier New">
    <w:panose1 w:val="020703090202050204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22C4B" w14:textId="77777777" w:rsidR="003F73E1" w:rsidRDefault="003F73E1">
      <w:r>
        <w:separator/>
      </w:r>
    </w:p>
  </w:footnote>
  <w:footnote w:type="continuationSeparator" w:id="0">
    <w:p w14:paraId="649B5BAF" w14:textId="77777777" w:rsidR="003F73E1" w:rsidRDefault="003F73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B86FB" w14:textId="77777777" w:rsidR="00334E55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color w:val="000000"/>
      </w:rPr>
      <w:t xml:space="preserve"> </w:t>
    </w:r>
    <w:r>
      <w:rPr>
        <w:rFonts w:ascii="Arial" w:eastAsia="Arial" w:hAnsi="Arial" w:cs="Arial"/>
        <w:noProof/>
        <w:sz w:val="22"/>
        <w:szCs w:val="22"/>
      </w:rPr>
      <w:drawing>
        <wp:inline distT="114300" distB="114300" distL="114300" distR="114300" wp14:anchorId="2A3B86FC" wp14:editId="2A3B86FD">
          <wp:extent cx="720000" cy="720000"/>
          <wp:effectExtent l="0" t="0" r="0" b="0"/>
          <wp:docPr id="3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0000" cy="720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          </w:t>
    </w:r>
    <w:r>
      <w:rPr>
        <w:rFonts w:ascii="Arial" w:eastAsia="Arial" w:hAnsi="Arial" w:cs="Arial"/>
        <w:sz w:val="22"/>
        <w:szCs w:val="22"/>
      </w:rPr>
      <w:t xml:space="preserve">                                                                                   </w:t>
    </w:r>
    <w:r>
      <w:rPr>
        <w:color w:val="000000"/>
      </w:rPr>
      <w:t xml:space="preserve">   </w:t>
    </w:r>
    <w:r>
      <w:rPr>
        <w:noProof/>
      </w:rPr>
      <w:drawing>
        <wp:inline distT="0" distB="0" distL="0" distR="0" wp14:anchorId="2A3B86FE" wp14:editId="2A3B86FF">
          <wp:extent cx="725998" cy="725998"/>
          <wp:effectExtent l="0" t="0" r="0" b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5998" cy="72599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722214"/>
    <w:multiLevelType w:val="multilevel"/>
    <w:tmpl w:val="0D58498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8A65293"/>
    <w:multiLevelType w:val="multilevel"/>
    <w:tmpl w:val="312CCE8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7A06144"/>
    <w:multiLevelType w:val="multilevel"/>
    <w:tmpl w:val="8D4E888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065487520">
    <w:abstractNumId w:val="1"/>
  </w:num>
  <w:num w:numId="2" w16cid:durableId="426384848">
    <w:abstractNumId w:val="2"/>
  </w:num>
  <w:num w:numId="3" w16cid:durableId="83672836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ara d'Eustacchio">
    <w15:presenceInfo w15:providerId="AD" w15:userId="S::sara@menorcapreservation.org::6eb641da-3e0f-46e6-955f-018fe81a17b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E55"/>
    <w:rsid w:val="001758D3"/>
    <w:rsid w:val="00334E55"/>
    <w:rsid w:val="003F7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A3B8698"/>
  <w15:docId w15:val="{75B8F72F-69F4-254F-9C06-F116E5667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jpg"/><Relationship Id="rId18" Type="http://schemas.microsoft.com/office/2011/relationships/people" Target="peop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rebecca@menorcapreservation.org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ara@menorcapreservation.org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3.jpg"/><Relationship Id="rId10" Type="http://schemas.openxmlformats.org/officeDocument/2006/relationships/hyperlink" Target="mailto:info@aprendeatravesdelsurfing.com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mailto:info@paddletourmenorca.com" TargetMode="External"/><Relationship Id="rId14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8A149A79C1D124B9C971A33AD32B69A" ma:contentTypeVersion="18" ma:contentTypeDescription="Crear nuevo documento." ma:contentTypeScope="" ma:versionID="e76a30be44d0c97c0e4a46cb348f4ccc">
  <xsd:schema xmlns:xsd="http://www.w3.org/2001/XMLSchema" xmlns:xs="http://www.w3.org/2001/XMLSchema" xmlns:p="http://schemas.microsoft.com/office/2006/metadata/properties" xmlns:ns2="bc7f6ba3-41cb-40b7-af42-b411c12d8057" xmlns:ns3="efcedcf2-8618-4dd3-ad1e-045d7ec9992b" targetNamespace="http://schemas.microsoft.com/office/2006/metadata/properties" ma:root="true" ma:fieldsID="3772cf2f244c2491093b600e73405cf7" ns2:_="" ns3:_="">
    <xsd:import namespace="bc7f6ba3-41cb-40b7-af42-b411c12d8057"/>
    <xsd:import namespace="efcedcf2-8618-4dd3-ad1e-045d7ec999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7f6ba3-41cb-40b7-af42-b411c12d80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Etiquetas de imagen" ma:readOnly="false" ma:fieldId="{5cf76f15-5ced-4ddc-b409-7134ff3c332f}" ma:taxonomyMulti="true" ma:sspId="885b503e-960e-4e51-8db6-4981fc5f782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cedcf2-8618-4dd3-ad1e-045d7ec9992b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50f7b24c-13b4-472c-9e39-cd08b26985f0}" ma:internalName="TaxCatchAll" ma:showField="CatchAllData" ma:web="efcedcf2-8618-4dd3-ad1e-045d7ec999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732DBB-A73E-4478-B4B3-6C0560058F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6E403A-9153-4346-A348-7AA0C9F555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7f6ba3-41cb-40b7-af42-b411c12d8057"/>
    <ds:schemaRef ds:uri="efcedcf2-8618-4dd3-ad1e-045d7ec999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781</Words>
  <Characters>4300</Characters>
  <Application>Microsoft Office Word</Application>
  <DocSecurity>0</DocSecurity>
  <Lines>35</Lines>
  <Paragraphs>10</Paragraphs>
  <ScaleCrop>false</ScaleCrop>
  <Company/>
  <LinksUpToDate>false</LinksUpToDate>
  <CharactersWithSpaces>5071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Sara d'Eustacchio</cp:lastModifiedBy>
  <cp:revision>2</cp:revision>
  <dcterms:created xsi:type="dcterms:W3CDTF">2023-04-12T07:48:00Z</dcterms:created>
  <dcterms:modified xsi:type="dcterms:W3CDTF">2023-04-12T07:50:00Z</dcterms:modified>
</cp:coreProperties>
</file>