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BF95" w14:textId="77777777" w:rsidR="00D56BCE" w:rsidRDefault="00D56BCE" w:rsidP="00CB525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81E3C7B" w14:textId="371E2CA0" w:rsidR="002140D7" w:rsidRPr="00CB5250" w:rsidRDefault="584B578A" w:rsidP="66372BC5">
      <w:pPr>
        <w:jc w:val="center"/>
        <w:rPr>
          <w:rFonts w:asciiTheme="majorHAnsi" w:hAnsiTheme="majorHAnsi" w:cstheme="majorBidi"/>
          <w:sz w:val="32"/>
          <w:szCs w:val="32"/>
        </w:rPr>
      </w:pPr>
      <w:r w:rsidRPr="0C44ECC3">
        <w:rPr>
          <w:rFonts w:asciiTheme="majorHAnsi" w:hAnsiTheme="majorHAnsi" w:cstheme="majorBidi"/>
          <w:sz w:val="32"/>
          <w:szCs w:val="32"/>
        </w:rPr>
        <w:t xml:space="preserve">El proyecto </w:t>
      </w:r>
      <w:r w:rsidR="1FE61F4B" w:rsidRPr="0C44ECC3">
        <w:rPr>
          <w:rFonts w:asciiTheme="majorHAnsi" w:hAnsiTheme="majorHAnsi" w:cstheme="majorBidi"/>
          <w:sz w:val="32"/>
          <w:szCs w:val="32"/>
        </w:rPr>
        <w:t xml:space="preserve">de economía circular </w:t>
      </w:r>
      <w:proofErr w:type="spellStart"/>
      <w:r w:rsidR="66EBE872" w:rsidRPr="0C44ECC3">
        <w:rPr>
          <w:rFonts w:asciiTheme="majorHAnsi" w:hAnsiTheme="majorHAnsi" w:cstheme="majorBidi"/>
          <w:sz w:val="32"/>
          <w:szCs w:val="32"/>
        </w:rPr>
        <w:t>PescART</w:t>
      </w:r>
      <w:proofErr w:type="spellEnd"/>
      <w:r w:rsidR="66EBE872" w:rsidRPr="0C44ECC3">
        <w:rPr>
          <w:rFonts w:asciiTheme="majorHAnsi" w:hAnsiTheme="majorHAnsi" w:cstheme="majorBidi"/>
          <w:sz w:val="32"/>
          <w:szCs w:val="32"/>
        </w:rPr>
        <w:t xml:space="preserve"> Menorca</w:t>
      </w:r>
      <w:r w:rsidRPr="0C44ECC3">
        <w:rPr>
          <w:rFonts w:asciiTheme="majorHAnsi" w:hAnsiTheme="majorHAnsi" w:cstheme="majorBidi"/>
          <w:sz w:val="32"/>
          <w:szCs w:val="32"/>
        </w:rPr>
        <w:t xml:space="preserve"> </w:t>
      </w:r>
      <w:r w:rsidR="34A49F04" w:rsidRPr="0C44ECC3">
        <w:rPr>
          <w:rFonts w:asciiTheme="majorHAnsi" w:hAnsiTheme="majorHAnsi" w:cstheme="majorBidi"/>
          <w:sz w:val="32"/>
          <w:szCs w:val="32"/>
        </w:rPr>
        <w:t xml:space="preserve">reforzará su estrategia comercial durante este año gracias al apoyo </w:t>
      </w:r>
      <w:r w:rsidR="7AE3754D" w:rsidRPr="0C44ECC3">
        <w:rPr>
          <w:rFonts w:asciiTheme="majorHAnsi" w:hAnsiTheme="majorHAnsi" w:cstheme="majorBidi"/>
          <w:sz w:val="32"/>
          <w:szCs w:val="32"/>
        </w:rPr>
        <w:t xml:space="preserve">de la </w:t>
      </w:r>
      <w:proofErr w:type="spellStart"/>
      <w:r w:rsidR="7AE3754D" w:rsidRPr="0C44ECC3">
        <w:rPr>
          <w:rFonts w:asciiTheme="majorHAnsi" w:hAnsiTheme="majorHAnsi" w:cstheme="majorBidi"/>
          <w:sz w:val="32"/>
          <w:szCs w:val="32"/>
        </w:rPr>
        <w:t>Fundació</w:t>
      </w:r>
      <w:proofErr w:type="spellEnd"/>
      <w:r w:rsidR="7AE3754D" w:rsidRPr="0C44ECC3">
        <w:rPr>
          <w:rFonts w:asciiTheme="majorHAnsi" w:hAnsiTheme="majorHAnsi" w:cstheme="majorBidi"/>
          <w:sz w:val="32"/>
          <w:szCs w:val="32"/>
        </w:rPr>
        <w:t xml:space="preserve"> </w:t>
      </w:r>
      <w:proofErr w:type="spellStart"/>
      <w:r w:rsidR="7AE3754D" w:rsidRPr="0C44ECC3">
        <w:rPr>
          <w:rFonts w:asciiTheme="majorHAnsi" w:hAnsiTheme="majorHAnsi" w:cstheme="majorBidi"/>
          <w:sz w:val="32"/>
          <w:szCs w:val="32"/>
        </w:rPr>
        <w:t>Sa</w:t>
      </w:r>
      <w:proofErr w:type="spellEnd"/>
      <w:r w:rsidR="7AE3754D" w:rsidRPr="0C44ECC3">
        <w:rPr>
          <w:rFonts w:asciiTheme="majorHAnsi" w:hAnsiTheme="majorHAnsi" w:cstheme="majorBidi"/>
          <w:sz w:val="32"/>
          <w:szCs w:val="32"/>
        </w:rPr>
        <w:t xml:space="preserve"> </w:t>
      </w:r>
      <w:proofErr w:type="spellStart"/>
      <w:r w:rsidR="7AE3754D" w:rsidRPr="0C44ECC3">
        <w:rPr>
          <w:rFonts w:asciiTheme="majorHAnsi" w:hAnsiTheme="majorHAnsi" w:cstheme="majorBidi"/>
          <w:sz w:val="32"/>
          <w:szCs w:val="32"/>
        </w:rPr>
        <w:t>Nostra</w:t>
      </w:r>
      <w:proofErr w:type="spellEnd"/>
      <w:r w:rsidR="7AE3754D" w:rsidRPr="0C44ECC3">
        <w:rPr>
          <w:rFonts w:asciiTheme="majorHAnsi" w:hAnsiTheme="majorHAnsi" w:cstheme="majorBidi"/>
          <w:sz w:val="32"/>
          <w:szCs w:val="32"/>
        </w:rPr>
        <w:t xml:space="preserve"> y </w:t>
      </w:r>
      <w:proofErr w:type="spellStart"/>
      <w:r w:rsidR="7AE3754D" w:rsidRPr="0C44ECC3">
        <w:rPr>
          <w:rFonts w:asciiTheme="majorHAnsi" w:hAnsiTheme="majorHAnsi" w:cstheme="majorBidi"/>
          <w:sz w:val="32"/>
          <w:szCs w:val="32"/>
        </w:rPr>
        <w:t>CaixaBank</w:t>
      </w:r>
      <w:proofErr w:type="spellEnd"/>
    </w:p>
    <w:p w14:paraId="0A37501D" w14:textId="77777777" w:rsidR="005077CE" w:rsidRPr="00CB5250" w:rsidRDefault="005077CE" w:rsidP="00CB525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05FB56" w14:textId="0BC99182" w:rsidR="005077CE" w:rsidRPr="00CB5250" w:rsidRDefault="584B578A" w:rsidP="66372BC5">
      <w:pPr>
        <w:jc w:val="center"/>
        <w:rPr>
          <w:rFonts w:asciiTheme="majorHAnsi" w:hAnsiTheme="majorHAnsi" w:cstheme="majorBidi"/>
          <w:sz w:val="24"/>
          <w:szCs w:val="24"/>
        </w:rPr>
      </w:pPr>
      <w:r w:rsidRPr="0C44ECC3">
        <w:rPr>
          <w:rFonts w:asciiTheme="majorHAnsi" w:hAnsiTheme="majorHAnsi" w:cstheme="majorBidi"/>
          <w:sz w:val="24"/>
          <w:szCs w:val="24"/>
        </w:rPr>
        <w:t xml:space="preserve">El proyecto de </w:t>
      </w:r>
      <w:r w:rsidR="73A46FC9" w:rsidRPr="0C44ECC3">
        <w:rPr>
          <w:rFonts w:asciiTheme="majorHAnsi" w:hAnsiTheme="majorHAnsi" w:cstheme="majorBidi"/>
          <w:sz w:val="24"/>
          <w:szCs w:val="24"/>
        </w:rPr>
        <w:t>reciclaje</w:t>
      </w:r>
      <w:r w:rsidRPr="0C44ECC3">
        <w:rPr>
          <w:rFonts w:asciiTheme="majorHAnsi" w:hAnsiTheme="majorHAnsi" w:cstheme="majorBidi"/>
          <w:sz w:val="24"/>
          <w:szCs w:val="24"/>
        </w:rPr>
        <w:t xml:space="preserve"> de redes de pesca descartadas </w:t>
      </w:r>
      <w:r w:rsidR="73A46FC9" w:rsidRPr="0C44ECC3">
        <w:rPr>
          <w:rFonts w:asciiTheme="majorHAnsi" w:hAnsiTheme="majorHAnsi" w:cstheme="majorBidi"/>
          <w:sz w:val="24"/>
          <w:szCs w:val="24"/>
        </w:rPr>
        <w:t xml:space="preserve">de la Alianza Menorca Sin Plástico y Menorca </w:t>
      </w:r>
      <w:proofErr w:type="spellStart"/>
      <w:r w:rsidR="73A46FC9" w:rsidRPr="0C44ECC3">
        <w:rPr>
          <w:rFonts w:asciiTheme="majorHAnsi" w:hAnsiTheme="majorHAnsi" w:cstheme="majorBidi"/>
          <w:sz w:val="24"/>
          <w:szCs w:val="24"/>
        </w:rPr>
        <w:t>Preservation</w:t>
      </w:r>
      <w:proofErr w:type="spellEnd"/>
      <w:r w:rsidR="73A46FC9" w:rsidRPr="0C44ECC3">
        <w:rPr>
          <w:rFonts w:asciiTheme="majorHAnsi" w:hAnsiTheme="majorHAnsi" w:cstheme="majorBidi"/>
          <w:sz w:val="24"/>
          <w:szCs w:val="24"/>
        </w:rPr>
        <w:t xml:space="preserve"> a</w:t>
      </w:r>
      <w:r w:rsidR="153E2209" w:rsidRPr="0C44ECC3">
        <w:rPr>
          <w:rFonts w:asciiTheme="majorHAnsi" w:hAnsiTheme="majorHAnsi" w:cstheme="majorBidi"/>
          <w:sz w:val="24"/>
          <w:szCs w:val="24"/>
        </w:rPr>
        <w:t xml:space="preserve">fronta su tercer año de vida </w:t>
      </w:r>
      <w:r w:rsidR="4BD04E66" w:rsidRPr="0C44ECC3">
        <w:rPr>
          <w:rFonts w:asciiTheme="majorHAnsi" w:hAnsiTheme="majorHAnsi" w:cstheme="majorBidi"/>
          <w:sz w:val="24"/>
          <w:szCs w:val="24"/>
        </w:rPr>
        <w:t>centrándose</w:t>
      </w:r>
      <w:r w:rsidR="02FB7AE4" w:rsidRPr="0C44ECC3">
        <w:rPr>
          <w:rFonts w:asciiTheme="majorHAnsi" w:hAnsiTheme="majorHAnsi" w:cstheme="majorBidi"/>
          <w:sz w:val="24"/>
          <w:szCs w:val="24"/>
        </w:rPr>
        <w:t xml:space="preserve"> </w:t>
      </w:r>
      <w:r w:rsidR="00116E34">
        <w:rPr>
          <w:rFonts w:asciiTheme="majorHAnsi" w:hAnsiTheme="majorHAnsi" w:cstheme="majorBidi"/>
          <w:sz w:val="24"/>
          <w:szCs w:val="24"/>
        </w:rPr>
        <w:br/>
      </w:r>
      <w:r w:rsidR="02FB7AE4" w:rsidRPr="0C44ECC3">
        <w:rPr>
          <w:rFonts w:asciiTheme="majorHAnsi" w:hAnsiTheme="majorHAnsi" w:cstheme="majorBidi"/>
          <w:sz w:val="24"/>
          <w:szCs w:val="24"/>
        </w:rPr>
        <w:t xml:space="preserve">en </w:t>
      </w:r>
      <w:r w:rsidR="00CA5A1E">
        <w:rPr>
          <w:rFonts w:asciiTheme="majorHAnsi" w:hAnsiTheme="majorHAnsi" w:cstheme="majorBidi"/>
          <w:sz w:val="24"/>
          <w:szCs w:val="24"/>
        </w:rPr>
        <w:t>su</w:t>
      </w:r>
      <w:r w:rsidR="00CA5A1E" w:rsidRPr="0C44ECC3">
        <w:rPr>
          <w:rFonts w:asciiTheme="majorHAnsi" w:hAnsiTheme="majorHAnsi" w:cstheme="majorBidi"/>
          <w:sz w:val="24"/>
          <w:szCs w:val="24"/>
        </w:rPr>
        <w:t xml:space="preserve"> </w:t>
      </w:r>
      <w:r w:rsidR="02FB7AE4" w:rsidRPr="0C44ECC3">
        <w:rPr>
          <w:rFonts w:asciiTheme="majorHAnsi" w:hAnsiTheme="majorHAnsi" w:cstheme="majorBidi"/>
          <w:sz w:val="24"/>
          <w:szCs w:val="24"/>
        </w:rPr>
        <w:t>desarrollo comercial</w:t>
      </w:r>
      <w:r w:rsidR="00CA5A1E">
        <w:rPr>
          <w:rFonts w:asciiTheme="majorHAnsi" w:hAnsiTheme="majorHAnsi" w:cstheme="majorBidi"/>
          <w:sz w:val="24"/>
          <w:szCs w:val="24"/>
        </w:rPr>
        <w:t>,</w:t>
      </w:r>
      <w:r w:rsidR="02FB7AE4" w:rsidRPr="0C44ECC3">
        <w:rPr>
          <w:rFonts w:asciiTheme="majorHAnsi" w:hAnsiTheme="majorHAnsi" w:cstheme="majorBidi"/>
          <w:sz w:val="24"/>
          <w:szCs w:val="24"/>
        </w:rPr>
        <w:t xml:space="preserve"> gracias a la financiación recibida por la </w:t>
      </w:r>
      <w:r w:rsidR="00116E34">
        <w:rPr>
          <w:rFonts w:asciiTheme="majorHAnsi" w:hAnsiTheme="majorHAnsi" w:cstheme="majorBidi"/>
          <w:sz w:val="24"/>
          <w:szCs w:val="24"/>
        </w:rPr>
        <w:br/>
      </w:r>
      <w:r w:rsidR="02FB7AE4" w:rsidRPr="0C44ECC3">
        <w:rPr>
          <w:rFonts w:asciiTheme="majorHAnsi" w:hAnsiTheme="majorHAnsi" w:cstheme="majorBidi"/>
          <w:sz w:val="24"/>
          <w:szCs w:val="24"/>
        </w:rPr>
        <w:t xml:space="preserve">Fundación </w:t>
      </w:r>
      <w:proofErr w:type="spellStart"/>
      <w:r w:rsidR="02FB7AE4" w:rsidRPr="0C44ECC3">
        <w:rPr>
          <w:rFonts w:asciiTheme="majorHAnsi" w:hAnsiTheme="majorHAnsi" w:cstheme="majorBidi"/>
          <w:sz w:val="24"/>
          <w:szCs w:val="24"/>
        </w:rPr>
        <w:t>Sa</w:t>
      </w:r>
      <w:proofErr w:type="spellEnd"/>
      <w:r w:rsidR="02FB7AE4" w:rsidRPr="0C44ECC3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="02FB7AE4" w:rsidRPr="0C44ECC3">
        <w:rPr>
          <w:rFonts w:asciiTheme="majorHAnsi" w:hAnsiTheme="majorHAnsi" w:cstheme="majorBidi"/>
          <w:sz w:val="24"/>
          <w:szCs w:val="24"/>
        </w:rPr>
        <w:t>Nostra</w:t>
      </w:r>
      <w:proofErr w:type="spellEnd"/>
      <w:r w:rsidR="02FB7AE4" w:rsidRPr="0C44ECC3">
        <w:rPr>
          <w:rFonts w:asciiTheme="majorHAnsi" w:hAnsiTheme="majorHAnsi" w:cstheme="majorBidi"/>
          <w:sz w:val="24"/>
          <w:szCs w:val="24"/>
        </w:rPr>
        <w:t xml:space="preserve"> y </w:t>
      </w:r>
      <w:proofErr w:type="spellStart"/>
      <w:r w:rsidR="02FB7AE4" w:rsidRPr="0C44ECC3">
        <w:rPr>
          <w:rFonts w:asciiTheme="majorHAnsi" w:hAnsiTheme="majorHAnsi" w:cstheme="majorBidi"/>
          <w:sz w:val="24"/>
          <w:szCs w:val="24"/>
        </w:rPr>
        <w:t>CaixaBank</w:t>
      </w:r>
      <w:proofErr w:type="spellEnd"/>
    </w:p>
    <w:p w14:paraId="5DAB6C7B" w14:textId="77777777" w:rsidR="005077CE" w:rsidRPr="00CB5250" w:rsidRDefault="005077CE" w:rsidP="005077CE">
      <w:pPr>
        <w:jc w:val="both"/>
        <w:rPr>
          <w:rFonts w:cstheme="minorHAnsi"/>
        </w:rPr>
      </w:pPr>
    </w:p>
    <w:p w14:paraId="36DF39AB" w14:textId="3ADBDF5A" w:rsidR="00CB5250" w:rsidRPr="00CB5250" w:rsidRDefault="00CB5250" w:rsidP="005077CE">
      <w:pPr>
        <w:jc w:val="both"/>
        <w:rPr>
          <w:rFonts w:cstheme="minorHAnsi"/>
        </w:rPr>
      </w:pPr>
      <w:proofErr w:type="spellStart"/>
      <w:r w:rsidRPr="00CB5250">
        <w:rPr>
          <w:rFonts w:cstheme="minorHAnsi"/>
        </w:rPr>
        <w:t>Sant</w:t>
      </w:r>
      <w:proofErr w:type="spellEnd"/>
      <w:r w:rsidRPr="00CB5250">
        <w:rPr>
          <w:rFonts w:cstheme="minorHAnsi"/>
        </w:rPr>
        <w:t xml:space="preserve"> Lluís, </w:t>
      </w:r>
      <w:r w:rsidR="00CA5A1E">
        <w:rPr>
          <w:rFonts w:cstheme="minorHAnsi"/>
        </w:rPr>
        <w:t>2 de febrero</w:t>
      </w:r>
      <w:r w:rsidRPr="00CB5250">
        <w:rPr>
          <w:rFonts w:cstheme="minorHAnsi"/>
        </w:rPr>
        <w:t xml:space="preserve"> 2023</w:t>
      </w:r>
    </w:p>
    <w:p w14:paraId="2703DB5F" w14:textId="77777777" w:rsidR="00CB5250" w:rsidRPr="00CB5250" w:rsidRDefault="00CB5250" w:rsidP="005077CE">
      <w:pPr>
        <w:jc w:val="both"/>
        <w:rPr>
          <w:rFonts w:cstheme="minorHAnsi"/>
        </w:rPr>
      </w:pPr>
    </w:p>
    <w:p w14:paraId="2F2D8ADF" w14:textId="5CA6084D" w:rsidR="004D21EC" w:rsidRDefault="45D64756" w:rsidP="0C44ECC3">
      <w:pPr>
        <w:jc w:val="both"/>
        <w:rPr>
          <w:ins w:id="0" w:author="Núria Sintes" w:date="2023-02-01T11:38:00Z"/>
        </w:rPr>
      </w:pPr>
      <w:r w:rsidRPr="0C44ECC3">
        <w:t xml:space="preserve">En 2023 </w:t>
      </w:r>
      <w:proofErr w:type="spellStart"/>
      <w:r w:rsidRPr="0C44ECC3">
        <w:rPr>
          <w:b/>
          <w:bCs/>
        </w:rPr>
        <w:t>PescART</w:t>
      </w:r>
      <w:proofErr w:type="spellEnd"/>
      <w:r w:rsidRPr="0C44ECC3">
        <w:t xml:space="preserve"> </w:t>
      </w:r>
      <w:r w:rsidR="17249F0B" w:rsidRPr="0C44ECC3">
        <w:t xml:space="preserve"> reforzará su comercialización</w:t>
      </w:r>
      <w:r w:rsidRPr="0C44ECC3">
        <w:t xml:space="preserve"> gracias a la aportación de 10.000€ otorgada por parte de la </w:t>
      </w:r>
      <w:proofErr w:type="spellStart"/>
      <w:r w:rsidRPr="0C44ECC3">
        <w:rPr>
          <w:b/>
          <w:bCs/>
        </w:rPr>
        <w:t>Fundació</w:t>
      </w:r>
      <w:proofErr w:type="spellEnd"/>
      <w:r w:rsidRPr="0C44ECC3">
        <w:rPr>
          <w:b/>
          <w:bCs/>
        </w:rPr>
        <w:t xml:space="preserve"> </w:t>
      </w:r>
      <w:proofErr w:type="spellStart"/>
      <w:r w:rsidRPr="0C44ECC3">
        <w:rPr>
          <w:b/>
          <w:bCs/>
        </w:rPr>
        <w:t>Sa</w:t>
      </w:r>
      <w:proofErr w:type="spellEnd"/>
      <w:r w:rsidRPr="0C44ECC3">
        <w:rPr>
          <w:b/>
          <w:bCs/>
        </w:rPr>
        <w:t xml:space="preserve"> </w:t>
      </w:r>
      <w:proofErr w:type="spellStart"/>
      <w:r w:rsidRPr="0C44ECC3">
        <w:rPr>
          <w:b/>
          <w:bCs/>
        </w:rPr>
        <w:t>Nostra</w:t>
      </w:r>
      <w:proofErr w:type="spellEnd"/>
      <w:r w:rsidRPr="0C44ECC3">
        <w:rPr>
          <w:b/>
          <w:bCs/>
        </w:rPr>
        <w:t xml:space="preserve"> y </w:t>
      </w:r>
      <w:proofErr w:type="spellStart"/>
      <w:r w:rsidRPr="0C44ECC3">
        <w:rPr>
          <w:b/>
          <w:bCs/>
        </w:rPr>
        <w:t>CaixaBank</w:t>
      </w:r>
      <w:proofErr w:type="spellEnd"/>
      <w:r w:rsidRPr="0C44ECC3">
        <w:t xml:space="preserve">. </w:t>
      </w:r>
      <w:r w:rsidR="3C8184B0" w:rsidRPr="0C44ECC3">
        <w:t xml:space="preserve">Con el objetivo de afianzar y reforzar </w:t>
      </w:r>
      <w:r w:rsidR="12D984FD" w:rsidRPr="0C44ECC3">
        <w:t xml:space="preserve">la viabilidad comercial de esta </w:t>
      </w:r>
      <w:r w:rsidR="3C8184B0" w:rsidRPr="0C44ECC3">
        <w:t>iniciativa,</w:t>
      </w:r>
      <w:r w:rsidR="5A2953EE" w:rsidRPr="0C44ECC3">
        <w:t xml:space="preserve"> </w:t>
      </w:r>
      <w:r w:rsidR="3C8184B0" w:rsidRPr="0C44ECC3">
        <w:t xml:space="preserve">la </w:t>
      </w:r>
      <w:hyperlink r:id="rId10" w:history="1">
        <w:r w:rsidR="3C8184B0" w:rsidRPr="00CA5A1E">
          <w:rPr>
            <w:rStyle w:val="Hipervnculo"/>
            <w:b/>
          </w:rPr>
          <w:t>Alianza Menorca Sin Plástico</w:t>
        </w:r>
      </w:hyperlink>
      <w:r w:rsidR="3C8184B0" w:rsidRPr="0C44ECC3">
        <w:t xml:space="preserve"> llevará a cabo varias acciones</w:t>
      </w:r>
      <w:r w:rsidR="48B57EB2" w:rsidRPr="0C44ECC3">
        <w:t xml:space="preserve">, que abarcan desde </w:t>
      </w:r>
      <w:r w:rsidR="3C8184B0" w:rsidRPr="0C44ECC3">
        <w:t xml:space="preserve">la creación de una </w:t>
      </w:r>
      <w:r w:rsidR="5CAC6173" w:rsidRPr="0C44ECC3">
        <w:t xml:space="preserve">página web </w:t>
      </w:r>
      <w:r w:rsidR="39157ADE" w:rsidRPr="0C44ECC3">
        <w:t>a modo de escapa</w:t>
      </w:r>
      <w:r w:rsidR="00CA5A1E">
        <w:t>ra</w:t>
      </w:r>
      <w:r w:rsidR="39157ADE" w:rsidRPr="0C44ECC3">
        <w:t>te de los productos creados por las artesanas y empresas involucradas en el proyecto</w:t>
      </w:r>
      <w:r w:rsidR="00CA5A1E">
        <w:t>,</w:t>
      </w:r>
      <w:r w:rsidR="3B9C1F5F" w:rsidRPr="0C44ECC3">
        <w:t xml:space="preserve"> hasta la realización de formaciones </w:t>
      </w:r>
      <w:r w:rsidR="346A6D7A" w:rsidRPr="0C44ECC3">
        <w:t xml:space="preserve">centradas en la </w:t>
      </w:r>
      <w:r w:rsidR="3B9C1F5F" w:rsidRPr="0C44ECC3">
        <w:t xml:space="preserve">comercialización y </w:t>
      </w:r>
      <w:r w:rsidR="00CA5A1E">
        <w:t xml:space="preserve">la </w:t>
      </w:r>
      <w:r w:rsidR="3B9C1F5F" w:rsidRPr="0C44ECC3">
        <w:t xml:space="preserve">comunicación ambiental. Por otro lado, </w:t>
      </w:r>
      <w:r w:rsidR="4545BAA2" w:rsidRPr="0C44ECC3">
        <w:t xml:space="preserve">acorde con el espíritu colaborativo del proyecto, la Alianza ofrecerá formación a personas interesadas </w:t>
      </w:r>
      <w:r w:rsidR="3B9C1F5F" w:rsidRPr="0C44ECC3">
        <w:t>para dotarlas de herramientas de creación de productos artesanales con las redes descartadas.</w:t>
      </w:r>
      <w:r w:rsidR="2E191390" w:rsidRPr="0C44ECC3">
        <w:t xml:space="preserve"> </w:t>
      </w:r>
    </w:p>
    <w:p w14:paraId="11921A3E" w14:textId="77777777" w:rsidR="00CA5A1E" w:rsidRDefault="35DE07E7" w:rsidP="0C44ECC3">
      <w:pPr>
        <w:jc w:val="both"/>
      </w:pPr>
      <w:proofErr w:type="spellStart"/>
      <w:r w:rsidRPr="00CA5A1E">
        <w:rPr>
          <w:b/>
        </w:rPr>
        <w:t>PescART</w:t>
      </w:r>
      <w:proofErr w:type="spellEnd"/>
      <w:r w:rsidRPr="00CA5A1E">
        <w:rPr>
          <w:b/>
        </w:rPr>
        <w:t xml:space="preserve"> Menorca</w:t>
      </w:r>
      <w:r w:rsidR="42F8A2CC" w:rsidRPr="0C44ECC3">
        <w:t xml:space="preserve"> tiene como</w:t>
      </w:r>
      <w:r w:rsidR="45D64756" w:rsidRPr="0C44ECC3">
        <w:t xml:space="preserve"> objetivo convertir las redes de pesca desechadas en nuevo</w:t>
      </w:r>
      <w:r w:rsidR="42F8A2CC" w:rsidRPr="0C44ECC3">
        <w:t>s</w:t>
      </w:r>
      <w:r w:rsidR="45D64756" w:rsidRPr="0C44ECC3">
        <w:t xml:space="preserve"> producto</w:t>
      </w:r>
      <w:r w:rsidR="42F8A2CC" w:rsidRPr="0C44ECC3">
        <w:t>s</w:t>
      </w:r>
      <w:r w:rsidR="45D64756" w:rsidRPr="0C44ECC3">
        <w:t xml:space="preserve"> comercialmente viable</w:t>
      </w:r>
      <w:r w:rsidR="42F8A2CC" w:rsidRPr="0C44ECC3">
        <w:t>s</w:t>
      </w:r>
      <w:r w:rsidR="00CA5A1E">
        <w:t xml:space="preserve"> para,</w:t>
      </w:r>
      <w:r w:rsidR="4D32F26E" w:rsidRPr="0C44ECC3">
        <w:t xml:space="preserve"> de esta forma, </w:t>
      </w:r>
      <w:r w:rsidR="7D744F58" w:rsidRPr="0C44ECC3">
        <w:t xml:space="preserve">reducir el </w:t>
      </w:r>
      <w:r w:rsidR="00CA5A1E">
        <w:t>significativo</w:t>
      </w:r>
      <w:r w:rsidR="7D744F58" w:rsidRPr="0C44ECC3">
        <w:t xml:space="preserve"> impacto medioambiental que </w:t>
      </w:r>
      <w:r w:rsidR="672DEEB9" w:rsidRPr="0C44ECC3">
        <w:t xml:space="preserve">este residuo estaba </w:t>
      </w:r>
      <w:r w:rsidR="7D744F58" w:rsidRPr="0C44ECC3">
        <w:t>supo</w:t>
      </w:r>
      <w:r w:rsidR="05D83E34" w:rsidRPr="0C44ECC3">
        <w:t>niendo</w:t>
      </w:r>
      <w:r w:rsidR="00CA5A1E">
        <w:t xml:space="preserve">. </w:t>
      </w:r>
      <w:r w:rsidR="0F2F772A" w:rsidRPr="0C44ECC3">
        <w:t>En este sentido, e</w:t>
      </w:r>
      <w:r w:rsidR="45D64756" w:rsidRPr="0C44ECC3">
        <w:t>l proyec</w:t>
      </w:r>
      <w:r w:rsidR="00CA5A1E">
        <w:t xml:space="preserve">to anhela restituir el valor al </w:t>
      </w:r>
      <w:r w:rsidR="45D64756" w:rsidRPr="0C44ECC3">
        <w:t xml:space="preserve">residuo, fomentando la economía circular y la simbiosis entre la preservación del medio ambiente y el sector artesanal local, a la vez que busca la cooperación entre el sector productivo, es decir, las </w:t>
      </w:r>
      <w:r w:rsidR="45D64756" w:rsidRPr="00CA5A1E">
        <w:rPr>
          <w:b/>
        </w:rPr>
        <w:t>cofradías de pescadores</w:t>
      </w:r>
      <w:r w:rsidR="45D64756" w:rsidRPr="0C44ECC3">
        <w:t xml:space="preserve">, y los actores clave en el ámbito social, como la </w:t>
      </w:r>
      <w:r w:rsidR="45D64756" w:rsidRPr="0C44ECC3">
        <w:rPr>
          <w:b/>
          <w:bCs/>
        </w:rPr>
        <w:t>Fundación para Personas con Discapacidad de Menorca</w:t>
      </w:r>
      <w:r w:rsidR="45D64756" w:rsidRPr="0C44ECC3">
        <w:t>. Gracias al proyecto, por un lado, se evita generar un residuo, aprovechándolo como materia prima para nuevos productos comercialmente viables. Y, por el otro, se impulsa la generación de empleo y economía verde, uniéndolo a acciones de integración social.</w:t>
      </w:r>
    </w:p>
    <w:p w14:paraId="1D90BDD4" w14:textId="650A496F" w:rsidR="00F66E79" w:rsidRPr="00CB5250" w:rsidRDefault="153E2209" w:rsidP="0C44ECC3">
      <w:pPr>
        <w:jc w:val="both"/>
      </w:pPr>
      <w:r w:rsidRPr="0C44ECC3">
        <w:t xml:space="preserve">Cabe recordar que el proyecto </w:t>
      </w:r>
      <w:proofErr w:type="spellStart"/>
      <w:r w:rsidR="3DB3ED4E" w:rsidRPr="0C44ECC3">
        <w:rPr>
          <w:b/>
          <w:bCs/>
        </w:rPr>
        <w:t>PescART</w:t>
      </w:r>
      <w:proofErr w:type="spellEnd"/>
      <w:r w:rsidR="3DB3ED4E" w:rsidRPr="0C44ECC3">
        <w:rPr>
          <w:b/>
          <w:bCs/>
        </w:rPr>
        <w:t xml:space="preserve"> Menorca</w:t>
      </w:r>
      <w:r w:rsidR="3DB3ED4E" w:rsidRPr="0C44ECC3">
        <w:t xml:space="preserve"> </w:t>
      </w:r>
      <w:r w:rsidRPr="0C44ECC3">
        <w:t>nació</w:t>
      </w:r>
      <w:r w:rsidR="00CA5A1E">
        <w:t xml:space="preserve"> en 2021 </w:t>
      </w:r>
      <w:r w:rsidRPr="0C44ECC3">
        <w:t xml:space="preserve">gracias al apoyo de </w:t>
      </w:r>
      <w:r w:rsidRPr="0C44ECC3">
        <w:rPr>
          <w:b/>
          <w:bCs/>
        </w:rPr>
        <w:t xml:space="preserve">Menorca </w:t>
      </w:r>
      <w:proofErr w:type="spellStart"/>
      <w:r w:rsidRPr="0C44ECC3">
        <w:rPr>
          <w:b/>
          <w:bCs/>
        </w:rPr>
        <w:t>Preservation</w:t>
      </w:r>
      <w:proofErr w:type="spellEnd"/>
      <w:r w:rsidR="5AE24477" w:rsidRPr="0C44ECC3">
        <w:rPr>
          <w:b/>
          <w:bCs/>
        </w:rPr>
        <w:t>, Ports IB</w:t>
      </w:r>
      <w:r w:rsidR="73A46FC9" w:rsidRPr="0C44ECC3">
        <w:t xml:space="preserve"> y de la </w:t>
      </w:r>
      <w:r w:rsidR="73A46FC9" w:rsidRPr="0C44ECC3">
        <w:rPr>
          <w:b/>
          <w:bCs/>
        </w:rPr>
        <w:t xml:space="preserve">Unión Internacional para la Conservación de la Naturaleza </w:t>
      </w:r>
      <w:r w:rsidR="73A46FC9" w:rsidRPr="0C44ECC3">
        <w:t>(IUCN)</w:t>
      </w:r>
      <w:r w:rsidR="00CA5A1E">
        <w:t>. Sus primeros pasos fueron la instalación de</w:t>
      </w:r>
      <w:r w:rsidRPr="0C44ECC3">
        <w:t xml:space="preserve"> contenedores para la recogida de redes </w:t>
      </w:r>
      <w:r w:rsidR="00CA5A1E">
        <w:t xml:space="preserve">en </w:t>
      </w:r>
      <w:proofErr w:type="spellStart"/>
      <w:r w:rsidR="00CA5A1E">
        <w:t>Fornells</w:t>
      </w:r>
      <w:proofErr w:type="spellEnd"/>
      <w:r w:rsidR="00CA5A1E">
        <w:t xml:space="preserve"> y en </w:t>
      </w:r>
      <w:proofErr w:type="spellStart"/>
      <w:r w:rsidR="00CA5A1E">
        <w:t>Ciutadella</w:t>
      </w:r>
      <w:proofErr w:type="spellEnd"/>
      <w:r w:rsidR="00CA5A1E">
        <w:t xml:space="preserve">, la organización de </w:t>
      </w:r>
      <w:r w:rsidRPr="0C44ECC3">
        <w:t xml:space="preserve">la logística para </w:t>
      </w:r>
      <w:r w:rsidR="00CA5A1E">
        <w:t>recogerlas y almacenarlas, y la realización de</w:t>
      </w:r>
      <w:r w:rsidRPr="0C44ECC3">
        <w:t xml:space="preserve"> talleres para incorporar a nuevas personas e ideas al proyecto. </w:t>
      </w:r>
    </w:p>
    <w:p w14:paraId="0D1095BA" w14:textId="3E36FFBC" w:rsidR="009A6F1F" w:rsidRPr="00CB5250" w:rsidRDefault="45D64756" w:rsidP="0C44ECC3">
      <w:pPr>
        <w:jc w:val="both"/>
      </w:pPr>
      <w:r w:rsidRPr="0C44ECC3">
        <w:lastRenderedPageBreak/>
        <w:t xml:space="preserve">Por último, </w:t>
      </w:r>
      <w:r w:rsidR="00CA5A1E">
        <w:t>hay que</w:t>
      </w:r>
      <w:r w:rsidRPr="0C44ECC3">
        <w:t xml:space="preserve"> destacar que</w:t>
      </w:r>
      <w:r w:rsidRPr="0C44ECC3">
        <w:rPr>
          <w:b/>
          <w:bCs/>
        </w:rPr>
        <w:t xml:space="preserve"> </w:t>
      </w:r>
      <w:proofErr w:type="spellStart"/>
      <w:r w:rsidRPr="0C44ECC3">
        <w:rPr>
          <w:b/>
          <w:bCs/>
        </w:rPr>
        <w:t>PescART</w:t>
      </w:r>
      <w:proofErr w:type="spellEnd"/>
      <w:r w:rsidRPr="0C44ECC3">
        <w:rPr>
          <w:b/>
          <w:bCs/>
        </w:rPr>
        <w:t xml:space="preserve"> Menorca</w:t>
      </w:r>
      <w:r w:rsidRPr="0C44ECC3">
        <w:t xml:space="preserve"> busca </w:t>
      </w:r>
      <w:r w:rsidRPr="0C44ECC3">
        <w:rPr>
          <w:b/>
          <w:bCs/>
        </w:rPr>
        <w:t>colaboraciones</w:t>
      </w:r>
      <w:r w:rsidR="70453494" w:rsidRPr="0C44ECC3">
        <w:t xml:space="preserve">, tanto de personas del gremio de la artesanía </w:t>
      </w:r>
      <w:r w:rsidR="73A46FC9" w:rsidRPr="0C44ECC3">
        <w:t xml:space="preserve">y otros sectores productivos </w:t>
      </w:r>
      <w:r w:rsidR="0374153A" w:rsidRPr="0C44ECC3">
        <w:t xml:space="preserve">con capacidad de dar un nuevo uso a las redes descartadas, </w:t>
      </w:r>
      <w:r w:rsidR="50770BD6" w:rsidRPr="0C44ECC3">
        <w:t>como del sector pesquero</w:t>
      </w:r>
      <w:r w:rsidR="0374153A" w:rsidRPr="0C44ECC3">
        <w:t xml:space="preserve"> y de</w:t>
      </w:r>
      <w:r w:rsidR="70453494" w:rsidRPr="0C44ECC3">
        <w:t xml:space="preserve"> cualquier iniciativa de carácter so</w:t>
      </w:r>
      <w:r w:rsidR="6AD6A351" w:rsidRPr="0C44ECC3">
        <w:t>cial y cultural alineada con la visión del proyecto.</w:t>
      </w:r>
    </w:p>
    <w:p w14:paraId="54B475BC" w14:textId="162AA42F" w:rsidR="004D21EC" w:rsidRDefault="004D21EC" w:rsidP="00CB5250">
      <w:pPr>
        <w:spacing w:before="240" w:after="0"/>
        <w:ind w:firstLine="72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5DC9" wp14:editId="376840D8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8953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line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.05pt,11.95pt" to="69.45pt,11.95pt" w14:anchorId="4C22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">
                <v:stroke joinstyle="miter"/>
              </v:line>
            </w:pict>
          </mc:Fallback>
        </mc:AlternateContent>
      </w:r>
    </w:p>
    <w:p w14:paraId="57139D51" w14:textId="249E833A" w:rsidR="53225B81" w:rsidRPr="00CB5250" w:rsidRDefault="53225B81" w:rsidP="00CB5250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la Alianza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Plastic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Free Menorca – Menorca Sin Plásticos</w:t>
      </w:r>
      <w:bookmarkStart w:id="1" w:name="_GoBack"/>
      <w:bookmarkEnd w:id="1"/>
    </w:p>
    <w:p w14:paraId="611C51FA" w14:textId="05C6E3DA" w:rsidR="1033AEB9" w:rsidRPr="00CB5250" w:rsidRDefault="1033AEB9" w:rsidP="00CB5250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color w:val="000000" w:themeColor="text1"/>
        </w:rPr>
        <w:t xml:space="preserve">La </w:t>
      </w:r>
      <w:r w:rsidRPr="00CB5250">
        <w:rPr>
          <w:rFonts w:eastAsia="Calibri" w:cstheme="minorHAnsi"/>
          <w:b/>
          <w:bCs/>
          <w:color w:val="000000" w:themeColor="text1"/>
        </w:rPr>
        <w:t>Alianza Menorca Sin Plásticos</w:t>
      </w:r>
      <w:r w:rsidRPr="00CB5250">
        <w:rPr>
          <w:rFonts w:eastAsia="Calibri" w:cstheme="minorHAnsi"/>
          <w:color w:val="000000" w:themeColor="text1"/>
        </w:rPr>
        <w:t xml:space="preserve"> es una plataforma impulsada por Menorca </w:t>
      </w:r>
      <w:proofErr w:type="spellStart"/>
      <w:r w:rsidRPr="00CB5250">
        <w:rPr>
          <w:rFonts w:eastAsia="Calibri" w:cstheme="minorHAnsi"/>
          <w:color w:val="000000" w:themeColor="text1"/>
        </w:rPr>
        <w:t>Preservation</w:t>
      </w:r>
      <w:proofErr w:type="spellEnd"/>
      <w:r w:rsidRPr="00CB5250">
        <w:rPr>
          <w:rFonts w:eastAsia="Calibri" w:cstheme="minorHAnsi"/>
          <w:color w:val="000000" w:themeColor="text1"/>
        </w:rPr>
        <w:t xml:space="preserve"> y formada por diversas entidades de Menorca con una importante trayectoria en la protección y preservación del entorno: Menorca </w:t>
      </w:r>
      <w:proofErr w:type="spellStart"/>
      <w:r w:rsidRPr="00CB5250">
        <w:rPr>
          <w:rFonts w:eastAsia="Calibri" w:cstheme="minorHAnsi"/>
          <w:color w:val="000000" w:themeColor="text1"/>
        </w:rPr>
        <w:t>Preservation</w:t>
      </w:r>
      <w:proofErr w:type="spellEnd"/>
      <w:r w:rsidRPr="00CB5250">
        <w:rPr>
          <w:rFonts w:eastAsia="Calibri" w:cstheme="minorHAnsi"/>
          <w:color w:val="000000" w:themeColor="text1"/>
        </w:rPr>
        <w:t xml:space="preserve">, GOB Menorca, OBSAM, la Asociación Leader Illa de Menorca y 0 </w:t>
      </w:r>
      <w:proofErr w:type="spellStart"/>
      <w:r w:rsidRPr="00CB5250">
        <w:rPr>
          <w:rFonts w:eastAsia="Calibri" w:cstheme="minorHAnsi"/>
          <w:color w:val="000000" w:themeColor="text1"/>
        </w:rPr>
        <w:t>Plastic</w:t>
      </w:r>
      <w:proofErr w:type="spellEnd"/>
      <w:r w:rsidRPr="00CB5250">
        <w:rPr>
          <w:rFonts w:eastAsia="Calibri" w:cstheme="minorHAnsi"/>
          <w:color w:val="000000" w:themeColor="text1"/>
        </w:rPr>
        <w:t xml:space="preserve"> Menorca. Mediante la Alianza, las entidades suman fuerzas para trabajar</w:t>
      </w:r>
      <w:r w:rsidR="53225B81" w:rsidRPr="00CB5250">
        <w:rPr>
          <w:rFonts w:eastAsia="Calibri" w:cstheme="minorHAnsi"/>
          <w:color w:val="000000" w:themeColor="text1"/>
        </w:rPr>
        <w:t xml:space="preserve"> hacia una Menorca sin Plásticos.</w:t>
      </w:r>
    </w:p>
    <w:p w14:paraId="7D2405CB" w14:textId="59A13BD6" w:rsidR="53225B81" w:rsidRPr="00CB5250" w:rsidRDefault="53225B81" w:rsidP="00CB5250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Datos de contacto</w:t>
      </w:r>
    </w:p>
    <w:p w14:paraId="1F746986" w14:textId="3A906C46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1" w:history="1">
        <w:r w:rsidRPr="00CB5250">
          <w:rPr>
            <w:rStyle w:val="Hipervnculo"/>
            <w:rFonts w:eastAsia="Calibri" w:cstheme="minorHAnsi"/>
          </w:rPr>
          <w:t>www.plasticfreemenorca.org</w:t>
        </w:r>
      </w:hyperlink>
    </w:p>
    <w:p w14:paraId="76955FC9" w14:textId="0B348C73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Contacto</w:t>
      </w:r>
      <w:r w:rsidRPr="00CB5250">
        <w:rPr>
          <w:rFonts w:eastAsia="Calibri" w:cstheme="minorHAnsi"/>
          <w:color w:val="000000" w:themeColor="text1"/>
        </w:rPr>
        <w:t xml:space="preserve">: Núria Sintes, Coordinadora del proyecto </w:t>
      </w:r>
      <w:proofErr w:type="spellStart"/>
      <w:r w:rsidRPr="00CB5250">
        <w:rPr>
          <w:rFonts w:eastAsia="Calibri" w:cstheme="minorHAnsi"/>
          <w:color w:val="000000" w:themeColor="text1"/>
        </w:rPr>
        <w:t>PescART</w:t>
      </w:r>
      <w:proofErr w:type="spellEnd"/>
      <w:r w:rsidRPr="00CB5250">
        <w:rPr>
          <w:rFonts w:eastAsia="Calibri" w:cstheme="minorHAnsi"/>
          <w:color w:val="000000" w:themeColor="text1"/>
        </w:rPr>
        <w:t xml:space="preserve"> Menorca </w:t>
      </w:r>
      <w:hyperlink r:id="rId12" w:history="1">
        <w:r w:rsidRPr="00CB5250">
          <w:rPr>
            <w:rStyle w:val="Hipervnculo"/>
            <w:rFonts w:eastAsia="Calibri" w:cstheme="minorHAnsi"/>
            <w:i/>
          </w:rPr>
          <w:t>nuria@plasticfreemenorca.org</w:t>
        </w:r>
      </w:hyperlink>
    </w:p>
    <w:p w14:paraId="460BD166" w14:textId="760832A0" w:rsidR="53225B81" w:rsidRPr="00CB5250" w:rsidRDefault="53225B81" w:rsidP="00CB525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i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Contacto</w:t>
      </w:r>
      <w:r w:rsidRPr="00CB5250">
        <w:rPr>
          <w:rFonts w:eastAsia="Calibri" w:cstheme="minorHAnsi"/>
          <w:color w:val="000000" w:themeColor="text1"/>
        </w:rPr>
        <w:t>: Marta López, Coordinadora de la Alianza</w:t>
      </w:r>
      <w:r w:rsidR="00CB5250">
        <w:rPr>
          <w:rFonts w:eastAsia="Calibri" w:cstheme="minorHAnsi"/>
          <w:color w:val="000000" w:themeColor="text1"/>
        </w:rPr>
        <w:t xml:space="preserve"> </w:t>
      </w:r>
      <w:proofErr w:type="spellStart"/>
      <w:r w:rsidR="00CB5250">
        <w:rPr>
          <w:rFonts w:eastAsia="Calibri" w:cstheme="minorHAnsi"/>
          <w:color w:val="000000" w:themeColor="text1"/>
        </w:rPr>
        <w:t>Plastic</w:t>
      </w:r>
      <w:proofErr w:type="spellEnd"/>
      <w:r w:rsidR="00CB5250">
        <w:rPr>
          <w:rFonts w:eastAsia="Calibri" w:cstheme="minorHAnsi"/>
          <w:color w:val="000000" w:themeColor="text1"/>
        </w:rPr>
        <w:t xml:space="preserve"> Free Menorca</w:t>
      </w:r>
      <w:r w:rsidRPr="00CB5250">
        <w:rPr>
          <w:rFonts w:eastAsia="Calibri" w:cstheme="minorHAnsi"/>
          <w:color w:val="000000" w:themeColor="text1"/>
        </w:rPr>
        <w:t xml:space="preserve"> </w:t>
      </w:r>
      <w:hyperlink r:id="rId13" w:history="1">
        <w:r w:rsidR="00CB5250" w:rsidRPr="00CB5250">
          <w:rPr>
            <w:rStyle w:val="Hipervnculo"/>
            <w:rFonts w:eastAsia="Calibri" w:cstheme="minorHAnsi"/>
            <w:i/>
          </w:rPr>
          <w:t>marta@plasticfreemenorca.org</w:t>
        </w:r>
      </w:hyperlink>
    </w:p>
    <w:p w14:paraId="39DEE995" w14:textId="4DD43900" w:rsidR="53225B81" w:rsidRPr="00CB5250" w:rsidRDefault="53225B81" w:rsidP="00CB5250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Menorca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Preservation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</w:t>
      </w:r>
    </w:p>
    <w:p w14:paraId="72A65F68" w14:textId="019D065F" w:rsidR="53225B81" w:rsidRPr="00CB5250" w:rsidRDefault="53225B81" w:rsidP="00CB5250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5250">
        <w:rPr>
          <w:rFonts w:asciiTheme="minorHAnsi" w:eastAsia="Calibri" w:hAnsiTheme="minorHAnsi" w:cstheme="minorHAnsi"/>
          <w:sz w:val="22"/>
          <w:szCs w:val="22"/>
        </w:rPr>
        <w:t xml:space="preserve">Menorca </w:t>
      </w:r>
      <w:proofErr w:type="spellStart"/>
      <w:r w:rsidRPr="00CB5250">
        <w:rPr>
          <w:rFonts w:asciiTheme="minorHAnsi" w:eastAsia="Calibri" w:hAnsiTheme="minorHAnsi" w:cstheme="minorHAnsi"/>
          <w:sz w:val="22"/>
          <w:szCs w:val="22"/>
        </w:rPr>
        <w:t>Preservation</w:t>
      </w:r>
      <w:proofErr w:type="spellEnd"/>
      <w:r w:rsidRPr="00CB5250">
        <w:rPr>
          <w:rFonts w:asciiTheme="minorHAnsi" w:eastAsia="Calibri" w:hAnsiTheme="minorHAnsi" w:cstheme="minorHAns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Nuestro objetivo es recaudar fondos local e internacionalmente de personas y entidades con un fuerte vínculo a la isla y que quieren ayudarnos a preservar la singular belleza natural y los espectaculares ecosistemas marinos de Menorca. </w:t>
      </w:r>
    </w:p>
    <w:p w14:paraId="1629471E" w14:textId="0B8A942E" w:rsidR="50B4297B" w:rsidRPr="00CB5250" w:rsidRDefault="50B4297B" w:rsidP="00CB5250">
      <w:pPr>
        <w:pStyle w:val="Default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B9B907E" w14:textId="588E0654" w:rsidR="53225B81" w:rsidRPr="00CB5250" w:rsidRDefault="53225B81">
      <w:p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Datos de contacto</w:t>
      </w:r>
    </w:p>
    <w:p w14:paraId="6A9FCBCD" w14:textId="1EEC5568" w:rsidR="4ED893EA" w:rsidRPr="00CB5250" w:rsidRDefault="4ED893EA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r:id="rId14" w:history="1">
        <w:r w:rsidR="00CB5250" w:rsidRPr="00C11115">
          <w:rPr>
            <w:rStyle w:val="Hipervnculo"/>
            <w:rFonts w:eastAsia="Calibri" w:cstheme="minorHAnsi"/>
          </w:rPr>
          <w:t>www.menorcapreservation.org</w:t>
        </w:r>
      </w:hyperlink>
    </w:p>
    <w:p w14:paraId="611C03BA" w14:textId="1E2B9C1C" w:rsidR="53225B81" w:rsidRPr="00CB5250" w:rsidRDefault="53225B81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Comunicación y proyectos: </w:t>
      </w:r>
      <w:hyperlink r:id="rId15" w:history="1">
        <w:r w:rsidRPr="00CB5250">
          <w:rPr>
            <w:rStyle w:val="Hipervnculo"/>
            <w:rFonts w:eastAsia="Calibri" w:cstheme="minorHAnsi"/>
            <w:i/>
            <w:iCs/>
          </w:rPr>
          <w:t>sara@menorcapreservation.org</w:t>
        </w:r>
      </w:hyperlink>
    </w:p>
    <w:p w14:paraId="11437664" w14:textId="683683A7" w:rsidR="53225B81" w:rsidRPr="00CB5250" w:rsidRDefault="53225B81" w:rsidP="00CB5250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Directora Ejecutiva: </w:t>
      </w:r>
      <w:hyperlink r:id="rId16" w:history="1">
        <w:r w:rsidRPr="00CB5250">
          <w:rPr>
            <w:rStyle w:val="Hipervnculo"/>
            <w:rFonts w:eastAsia="Calibri" w:cstheme="minorHAnsi"/>
            <w:i/>
            <w:iCs/>
          </w:rPr>
          <w:t>rebecca@menorcapreservation.org</w:t>
        </w:r>
      </w:hyperlink>
    </w:p>
    <w:p w14:paraId="667B5DBC" w14:textId="0608A69B" w:rsidR="00D851C6" w:rsidRPr="00CB5250" w:rsidRDefault="00D851C6" w:rsidP="00D851C6">
      <w:pPr>
        <w:spacing w:before="240" w:after="0"/>
        <w:ind w:firstLine="72"/>
        <w:rPr>
          <w:rFonts w:eastAsia="Calibri Light" w:cstheme="minorHAnsi"/>
          <w:color w:val="445369"/>
        </w:rPr>
      </w:pPr>
      <w:r>
        <w:rPr>
          <w:rStyle w:val="Ttulodellibro"/>
          <w:rFonts w:eastAsia="Calibri Light" w:cstheme="minorHAnsi"/>
          <w:color w:val="445369"/>
        </w:rPr>
        <w:t>Imágenes</w:t>
      </w:r>
    </w:p>
    <w:p w14:paraId="224826A3" w14:textId="0F866710" w:rsidR="00D851C6" w:rsidRPr="00D851C6" w:rsidRDefault="00D851C6" w:rsidP="50B4297B">
      <w:pPr>
        <w:jc w:val="both"/>
        <w:rPr>
          <w:rFonts w:cstheme="minorHAnsi"/>
        </w:rPr>
      </w:pPr>
      <w:r>
        <w:rPr>
          <w:rFonts w:cstheme="minorHAnsi"/>
        </w:rPr>
        <w:t>Deben indicarse los créditos de la imagen, que corresponden a la Alianza Menorca Sin Plástico.</w:t>
      </w:r>
    </w:p>
    <w:sectPr w:rsidR="00D851C6" w:rsidRPr="00D851C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8341B8" w16cex:dateUtc="2023-01-31T06:2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F65B2F" w16cid:durableId="27834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EE05" w14:textId="77777777" w:rsidR="00212FB0" w:rsidRDefault="00212FB0" w:rsidP="00D56BCE">
      <w:pPr>
        <w:spacing w:after="0" w:line="240" w:lineRule="auto"/>
      </w:pPr>
      <w:r>
        <w:separator/>
      </w:r>
    </w:p>
  </w:endnote>
  <w:endnote w:type="continuationSeparator" w:id="0">
    <w:p w14:paraId="755A00A6" w14:textId="77777777" w:rsidR="00212FB0" w:rsidRDefault="00212FB0" w:rsidP="00D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A307" w14:textId="6814D4C7" w:rsidR="008B4EEA" w:rsidRDefault="008B4EE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6FC691B" wp14:editId="1B0DBA92">
          <wp:simplePos x="0" y="0"/>
          <wp:positionH relativeFrom="column">
            <wp:posOffset>2948305</wp:posOffset>
          </wp:positionH>
          <wp:positionV relativeFrom="paragraph">
            <wp:posOffset>146685</wp:posOffset>
          </wp:positionV>
          <wp:extent cx="1911350" cy="571500"/>
          <wp:effectExtent l="0" t="0" r="0" b="0"/>
          <wp:wrapTight wrapText="bothSides">
            <wp:wrapPolygon edited="0">
              <wp:start x="0" y="0"/>
              <wp:lineTo x="0" y="20880"/>
              <wp:lineTo x="21313" y="20880"/>
              <wp:lineTo x="2131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ixaB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4151585" wp14:editId="4D7BB16D">
          <wp:simplePos x="0" y="0"/>
          <wp:positionH relativeFrom="column">
            <wp:posOffset>1075690</wp:posOffset>
          </wp:positionH>
          <wp:positionV relativeFrom="paragraph">
            <wp:posOffset>137160</wp:posOffset>
          </wp:positionV>
          <wp:extent cx="1604241" cy="587087"/>
          <wp:effectExtent l="0" t="0" r="0" b="3810"/>
          <wp:wrapTight wrapText="bothSides">
            <wp:wrapPolygon edited="0">
              <wp:start x="0" y="0"/>
              <wp:lineTo x="0" y="21039"/>
              <wp:lineTo x="21292" y="21039"/>
              <wp:lineTo x="212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g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241" cy="5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FFC1C" w14:textId="22DF3584" w:rsidR="008B4EEA" w:rsidRDefault="008B4EEA">
    <w:pPr>
      <w:pStyle w:val="Piedepgina"/>
    </w:pPr>
  </w:p>
  <w:p w14:paraId="0749DCED" w14:textId="199B272B" w:rsidR="00D56BCE" w:rsidRDefault="00D56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F4978" w14:textId="77777777" w:rsidR="00212FB0" w:rsidRDefault="00212FB0" w:rsidP="00D56BCE">
      <w:pPr>
        <w:spacing w:after="0" w:line="240" w:lineRule="auto"/>
      </w:pPr>
      <w:r>
        <w:separator/>
      </w:r>
    </w:p>
  </w:footnote>
  <w:footnote w:type="continuationSeparator" w:id="0">
    <w:p w14:paraId="3497166C" w14:textId="77777777" w:rsidR="00212FB0" w:rsidRDefault="00212FB0" w:rsidP="00D5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0F25" w14:textId="0BF8CFB9" w:rsidR="00D56BCE" w:rsidRDefault="004D21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9E54EE7" wp14:editId="6245F40E">
          <wp:simplePos x="0" y="0"/>
          <wp:positionH relativeFrom="margin">
            <wp:posOffset>2809240</wp:posOffset>
          </wp:positionH>
          <wp:positionV relativeFrom="paragraph">
            <wp:posOffset>-83820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Imagen 3" descr="Menorca Preservation - Supporting Local Environment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orca Preservation - Supporting Local Environmenta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BC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ADF03BC" wp14:editId="63459F62">
          <wp:simplePos x="0" y="0"/>
          <wp:positionH relativeFrom="column">
            <wp:posOffset>1090930</wp:posOffset>
          </wp:positionH>
          <wp:positionV relativeFrom="paragraph">
            <wp:posOffset>7620</wp:posOffset>
          </wp:positionV>
          <wp:extent cx="1096645" cy="1104900"/>
          <wp:effectExtent l="0" t="0" r="8255" b="0"/>
          <wp:wrapTight wrapText="bothSides">
            <wp:wrapPolygon edited="0">
              <wp:start x="7504" y="0"/>
              <wp:lineTo x="3377" y="745"/>
              <wp:lineTo x="0" y="6331"/>
              <wp:lineTo x="0" y="16014"/>
              <wp:lineTo x="2627" y="17876"/>
              <wp:lineTo x="2627" y="18621"/>
              <wp:lineTo x="5628" y="21228"/>
              <wp:lineTo x="6754" y="21228"/>
              <wp:lineTo x="13883" y="21228"/>
              <wp:lineTo x="15009" y="21228"/>
              <wp:lineTo x="19511" y="18621"/>
              <wp:lineTo x="19511" y="17876"/>
              <wp:lineTo x="21387" y="14897"/>
              <wp:lineTo x="21387" y="4469"/>
              <wp:lineTo x="17635" y="1117"/>
              <wp:lineTo x="14258" y="0"/>
              <wp:lineTo x="750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INITIU - VERS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EDFC6" w14:textId="03DB060C" w:rsidR="00D56BCE" w:rsidRDefault="00D56BCE">
    <w:pPr>
      <w:pStyle w:val="Encabezado"/>
    </w:pPr>
  </w:p>
  <w:p w14:paraId="240B86E6" w14:textId="77777777" w:rsidR="00D56BCE" w:rsidRDefault="00D56BCE">
    <w:pPr>
      <w:pStyle w:val="Encabezado"/>
    </w:pPr>
  </w:p>
  <w:p w14:paraId="6942E278" w14:textId="709204E1" w:rsidR="00D56BCE" w:rsidRDefault="00D56BCE">
    <w:pPr>
      <w:pStyle w:val="Encabezado"/>
    </w:pPr>
  </w:p>
  <w:p w14:paraId="45F70948" w14:textId="141DFDB2" w:rsidR="00D56BCE" w:rsidRDefault="00D56BCE">
    <w:pPr>
      <w:pStyle w:val="Encabezado"/>
    </w:pPr>
  </w:p>
  <w:p w14:paraId="312BFA61" w14:textId="02C1ED58" w:rsidR="00D56BCE" w:rsidRDefault="00D56BCE">
    <w:pPr>
      <w:pStyle w:val="Encabezado"/>
    </w:pPr>
  </w:p>
  <w:p w14:paraId="7DAFC18E" w14:textId="77777777" w:rsidR="0095230B" w:rsidRDefault="0095230B">
    <w:pPr>
      <w:pStyle w:val="Encabezado"/>
    </w:pPr>
  </w:p>
  <w:p w14:paraId="372BC392" w14:textId="30C6FAA1" w:rsidR="00D56BCE" w:rsidRDefault="00D56B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F6D6"/>
    <w:multiLevelType w:val="hybridMultilevel"/>
    <w:tmpl w:val="03E81FD2"/>
    <w:lvl w:ilvl="0" w:tplc="275A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04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6D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4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8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E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A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2F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457"/>
    <w:multiLevelType w:val="hybridMultilevel"/>
    <w:tmpl w:val="13D67BF0"/>
    <w:lvl w:ilvl="0" w:tplc="2B7A5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4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B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3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02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85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CC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6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B"/>
    <w:rsid w:val="00116E34"/>
    <w:rsid w:val="002045D8"/>
    <w:rsid w:val="00210512"/>
    <w:rsid w:val="00212FB0"/>
    <w:rsid w:val="002140D7"/>
    <w:rsid w:val="00311C8C"/>
    <w:rsid w:val="003C3582"/>
    <w:rsid w:val="00490062"/>
    <w:rsid w:val="004D21EC"/>
    <w:rsid w:val="004F50ED"/>
    <w:rsid w:val="005077CE"/>
    <w:rsid w:val="00537371"/>
    <w:rsid w:val="005C196B"/>
    <w:rsid w:val="005E6B28"/>
    <w:rsid w:val="005F6F5B"/>
    <w:rsid w:val="0065229D"/>
    <w:rsid w:val="00702D41"/>
    <w:rsid w:val="00710C05"/>
    <w:rsid w:val="007E036F"/>
    <w:rsid w:val="007E6CB9"/>
    <w:rsid w:val="00806003"/>
    <w:rsid w:val="008B4EEA"/>
    <w:rsid w:val="0095230B"/>
    <w:rsid w:val="009A6F1F"/>
    <w:rsid w:val="009C7B9D"/>
    <w:rsid w:val="009F2DC5"/>
    <w:rsid w:val="00A52C92"/>
    <w:rsid w:val="00A914A2"/>
    <w:rsid w:val="00B01BA5"/>
    <w:rsid w:val="00BA15DB"/>
    <w:rsid w:val="00BC717A"/>
    <w:rsid w:val="00BF5EAF"/>
    <w:rsid w:val="00CA5A1E"/>
    <w:rsid w:val="00CB5250"/>
    <w:rsid w:val="00CB702C"/>
    <w:rsid w:val="00D51689"/>
    <w:rsid w:val="00D56BCE"/>
    <w:rsid w:val="00D851C6"/>
    <w:rsid w:val="00E30E99"/>
    <w:rsid w:val="00E5062E"/>
    <w:rsid w:val="00EC6677"/>
    <w:rsid w:val="00EF2B37"/>
    <w:rsid w:val="00F66E79"/>
    <w:rsid w:val="012DF050"/>
    <w:rsid w:val="01DD7312"/>
    <w:rsid w:val="02FB7AE4"/>
    <w:rsid w:val="0374153A"/>
    <w:rsid w:val="0448D467"/>
    <w:rsid w:val="05D83E34"/>
    <w:rsid w:val="080C65DD"/>
    <w:rsid w:val="0C44ECC3"/>
    <w:rsid w:val="0F2F772A"/>
    <w:rsid w:val="1033AEB9"/>
    <w:rsid w:val="112D0ED6"/>
    <w:rsid w:val="1266C1A1"/>
    <w:rsid w:val="12D984FD"/>
    <w:rsid w:val="1464AF98"/>
    <w:rsid w:val="153E2209"/>
    <w:rsid w:val="1544F48F"/>
    <w:rsid w:val="15F47A36"/>
    <w:rsid w:val="16007FF9"/>
    <w:rsid w:val="16D20929"/>
    <w:rsid w:val="17249F0B"/>
    <w:rsid w:val="174D856C"/>
    <w:rsid w:val="193BB7A0"/>
    <w:rsid w:val="1A09A9EB"/>
    <w:rsid w:val="1AC860A6"/>
    <w:rsid w:val="1B255102"/>
    <w:rsid w:val="1C47F512"/>
    <w:rsid w:val="1C6E9D9D"/>
    <w:rsid w:val="1CA8BAF3"/>
    <w:rsid w:val="1FE61F4B"/>
    <w:rsid w:val="23B08C31"/>
    <w:rsid w:val="254C5C92"/>
    <w:rsid w:val="2589C188"/>
    <w:rsid w:val="26C69EB7"/>
    <w:rsid w:val="26E4FD09"/>
    <w:rsid w:val="27494C2F"/>
    <w:rsid w:val="288CB8FF"/>
    <w:rsid w:val="29D70D88"/>
    <w:rsid w:val="2BC4AF7C"/>
    <w:rsid w:val="2C22D8DD"/>
    <w:rsid w:val="2E191390"/>
    <w:rsid w:val="305458A0"/>
    <w:rsid w:val="346A6D7A"/>
    <w:rsid w:val="34A49F04"/>
    <w:rsid w:val="350AC7A1"/>
    <w:rsid w:val="35DE07E7"/>
    <w:rsid w:val="36FB5C60"/>
    <w:rsid w:val="3819AA48"/>
    <w:rsid w:val="38594E77"/>
    <w:rsid w:val="39157ADE"/>
    <w:rsid w:val="3B90EF39"/>
    <w:rsid w:val="3B9C1F5F"/>
    <w:rsid w:val="3BC541CE"/>
    <w:rsid w:val="3C30333E"/>
    <w:rsid w:val="3C8184B0"/>
    <w:rsid w:val="3CE9C16C"/>
    <w:rsid w:val="3DB3ED4E"/>
    <w:rsid w:val="3E5E60D7"/>
    <w:rsid w:val="3E7364EC"/>
    <w:rsid w:val="3F87727E"/>
    <w:rsid w:val="40D15D22"/>
    <w:rsid w:val="42CDCB03"/>
    <w:rsid w:val="42F8A2CC"/>
    <w:rsid w:val="436BF2AD"/>
    <w:rsid w:val="43AA0AB2"/>
    <w:rsid w:val="4545BAA2"/>
    <w:rsid w:val="458F51F1"/>
    <w:rsid w:val="45D64756"/>
    <w:rsid w:val="46588E13"/>
    <w:rsid w:val="485470F4"/>
    <w:rsid w:val="485649E4"/>
    <w:rsid w:val="48B57EB2"/>
    <w:rsid w:val="48EF5EC4"/>
    <w:rsid w:val="496AEB53"/>
    <w:rsid w:val="4992CD04"/>
    <w:rsid w:val="4A42C7F8"/>
    <w:rsid w:val="4AD1AD09"/>
    <w:rsid w:val="4ADFC1AD"/>
    <w:rsid w:val="4B2E9D65"/>
    <w:rsid w:val="4BD04E66"/>
    <w:rsid w:val="4D32F26E"/>
    <w:rsid w:val="4DC2CFE7"/>
    <w:rsid w:val="4ED893EA"/>
    <w:rsid w:val="4EDFC448"/>
    <w:rsid w:val="507559AA"/>
    <w:rsid w:val="50770BD6"/>
    <w:rsid w:val="50B4297B"/>
    <w:rsid w:val="53225B81"/>
    <w:rsid w:val="53970EE5"/>
    <w:rsid w:val="5719E39E"/>
    <w:rsid w:val="57214B00"/>
    <w:rsid w:val="577551B7"/>
    <w:rsid w:val="584B578A"/>
    <w:rsid w:val="59112218"/>
    <w:rsid w:val="5A2953EE"/>
    <w:rsid w:val="5A91D1DE"/>
    <w:rsid w:val="5AE24477"/>
    <w:rsid w:val="5B3DF39C"/>
    <w:rsid w:val="5BE7D32F"/>
    <w:rsid w:val="5BF49236"/>
    <w:rsid w:val="5CAC6173"/>
    <w:rsid w:val="5DE29194"/>
    <w:rsid w:val="5ECCB6A4"/>
    <w:rsid w:val="5F654301"/>
    <w:rsid w:val="66372BC5"/>
    <w:rsid w:val="66EBE872"/>
    <w:rsid w:val="672DEEB9"/>
    <w:rsid w:val="6AB31CE7"/>
    <w:rsid w:val="6AD6A351"/>
    <w:rsid w:val="6C52E9F0"/>
    <w:rsid w:val="6CAABB6F"/>
    <w:rsid w:val="6CE69E63"/>
    <w:rsid w:val="70453494"/>
    <w:rsid w:val="71F1D1C2"/>
    <w:rsid w:val="73368218"/>
    <w:rsid w:val="73A46FC9"/>
    <w:rsid w:val="73A8C2BE"/>
    <w:rsid w:val="7464CE0D"/>
    <w:rsid w:val="762CB688"/>
    <w:rsid w:val="77037EB2"/>
    <w:rsid w:val="772CE253"/>
    <w:rsid w:val="7964574A"/>
    <w:rsid w:val="797B3D5E"/>
    <w:rsid w:val="7A9E9821"/>
    <w:rsid w:val="7AB7C07E"/>
    <w:rsid w:val="7AE3754D"/>
    <w:rsid w:val="7C48AEFC"/>
    <w:rsid w:val="7D744F58"/>
    <w:rsid w:val="7DE4F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5CE2"/>
  <w15:chartTrackingRefBased/>
  <w15:docId w15:val="{1EE5C954-9322-48FB-8D61-140183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50B4297B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5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25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CE"/>
  </w:style>
  <w:style w:type="paragraph" w:styleId="Piedepgina">
    <w:name w:val="footer"/>
    <w:basedOn w:val="Normal"/>
    <w:link w:val="Piedepgina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CE"/>
  </w:style>
  <w:style w:type="paragraph" w:styleId="Revisin">
    <w:name w:val="Revision"/>
    <w:hidden/>
    <w:uiPriority w:val="99"/>
    <w:semiHidden/>
    <w:rsid w:val="00537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a@plasticfreemenorca.org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uria@plasticfreemenorca.org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rebecca@menorcapreserv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sticfreemenorca.org/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sara@menorcapreservation.org" TargetMode="External"/><Relationship Id="rId10" Type="http://schemas.openxmlformats.org/officeDocument/2006/relationships/hyperlink" Target="http://www.plasticfreemenorc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norcapreservation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0E96B-0978-4026-B307-BF42654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2632-B7D1-46EE-84D2-83252C220339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3.xml><?xml version="1.0" encoding="utf-8"?>
<ds:datastoreItem xmlns:ds="http://schemas.openxmlformats.org/officeDocument/2006/customXml" ds:itemID="{BEBA797C-4B43-4DA6-B150-B3EEEDFCA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Sintes Llopis</dc:creator>
  <cp:keywords/>
  <dc:description/>
  <cp:lastModifiedBy>Nuria Sintes Llopis</cp:lastModifiedBy>
  <cp:revision>9</cp:revision>
  <dcterms:created xsi:type="dcterms:W3CDTF">2023-01-31T10:30:00Z</dcterms:created>
  <dcterms:modified xsi:type="dcterms:W3CDTF">2023-02-01T11:48:00Z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