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3181" w:rsidR="00A655DC" w:rsidP="011C1FDA" w:rsidRDefault="007E4BC5" w14:paraId="06AD3DAF" w14:textId="2134B3C4">
      <w:pPr>
        <w:pStyle w:val="Heading1"/>
        <w:jc w:val="center"/>
        <w:rPr>
          <w:i/>
          <w:iCs/>
          <w:color w:val="007161"/>
          <w:sz w:val="36"/>
          <w:szCs w:val="36"/>
        </w:rPr>
      </w:pPr>
      <w:r w:rsidRPr="011C1FDA">
        <w:rPr>
          <w:i/>
          <w:iCs/>
          <w:color w:val="007161"/>
          <w:sz w:val="36"/>
          <w:szCs w:val="36"/>
        </w:rPr>
        <w:t>“</w:t>
      </w:r>
      <w:r w:rsidRPr="011C1FDA" w:rsidR="008F2294">
        <w:rPr>
          <w:i/>
          <w:iCs/>
          <w:color w:val="007161"/>
          <w:sz w:val="36"/>
          <w:szCs w:val="36"/>
        </w:rPr>
        <w:t>Vuelven los cursos para la viabilidad y sostenibilidad del campo</w:t>
      </w:r>
      <w:r w:rsidRPr="011C1FDA" w:rsidR="00A655DC">
        <w:rPr>
          <w:i/>
          <w:iCs/>
          <w:color w:val="007161"/>
          <w:sz w:val="36"/>
          <w:szCs w:val="36"/>
        </w:rPr>
        <w:t xml:space="preserve"> de </w:t>
      </w:r>
      <w:r w:rsidRPr="011C1FDA" w:rsidR="00326D97">
        <w:rPr>
          <w:i/>
          <w:iCs/>
          <w:color w:val="007161"/>
          <w:sz w:val="36"/>
          <w:szCs w:val="36"/>
        </w:rPr>
        <w:t>MENORCA PRESERVADA, el programa de formación continua</w:t>
      </w:r>
      <w:r w:rsidRPr="011C1FDA" w:rsidR="00A655DC">
        <w:rPr>
          <w:i/>
          <w:iCs/>
          <w:color w:val="007161"/>
          <w:sz w:val="36"/>
          <w:szCs w:val="36"/>
        </w:rPr>
        <w:t xml:space="preserve"> </w:t>
      </w:r>
      <w:r w:rsidRPr="011C1FDA" w:rsidR="00326D97">
        <w:rPr>
          <w:i/>
          <w:iCs/>
          <w:color w:val="007161"/>
          <w:sz w:val="36"/>
          <w:szCs w:val="36"/>
        </w:rPr>
        <w:t>impulsado</w:t>
      </w:r>
      <w:r w:rsidRPr="011C1FDA" w:rsidR="00A655DC">
        <w:rPr>
          <w:i/>
          <w:iCs/>
          <w:color w:val="007161"/>
          <w:sz w:val="36"/>
          <w:szCs w:val="36"/>
        </w:rPr>
        <w:t xml:space="preserve"> por Menorca Preservation</w:t>
      </w:r>
      <w:r w:rsidRPr="011C1FDA" w:rsidR="00326D97">
        <w:rPr>
          <w:i/>
          <w:iCs/>
          <w:color w:val="007161"/>
          <w:sz w:val="36"/>
          <w:szCs w:val="36"/>
        </w:rPr>
        <w:t xml:space="preserve"> con el apoyo técnico de Agroassessor</w:t>
      </w:r>
      <w:r w:rsidRPr="011C1FDA">
        <w:rPr>
          <w:i/>
          <w:iCs/>
          <w:color w:val="007161"/>
          <w:sz w:val="36"/>
          <w:szCs w:val="36"/>
        </w:rPr>
        <w:t>”</w:t>
      </w:r>
    </w:p>
    <w:p w:rsidRPr="00CB3181" w:rsidR="007E4BC5" w:rsidP="011C1FDA" w:rsidRDefault="008F2294" w14:paraId="5EB67D97" w14:textId="38C5B239">
      <w:pPr>
        <w:pStyle w:val="Heading1"/>
        <w:numPr>
          <w:ilvl w:val="0"/>
          <w:numId w:val="3"/>
        </w:numPr>
        <w:jc w:val="both"/>
        <w:rPr>
          <w:b/>
          <w:bCs/>
          <w:i/>
          <w:iCs/>
          <w:color w:val="007161"/>
          <w:spacing w:val="5"/>
          <w:sz w:val="24"/>
          <w:szCs w:val="24"/>
        </w:rPr>
      </w:pPr>
      <w:r w:rsidRPr="011C1FDA">
        <w:rPr>
          <w:rStyle w:val="BookTitle"/>
          <w:color w:val="007161"/>
          <w:sz w:val="24"/>
          <w:szCs w:val="24"/>
        </w:rPr>
        <w:t xml:space="preserve">El 20 de septiembre dará inicio </w:t>
      </w:r>
      <w:r w:rsidRPr="011C1FDA" w:rsidR="00CE7095">
        <w:rPr>
          <w:rStyle w:val="BookTitle"/>
          <w:color w:val="007161"/>
          <w:sz w:val="24"/>
          <w:szCs w:val="24"/>
        </w:rPr>
        <w:t>el</w:t>
      </w:r>
      <w:r w:rsidRPr="011C1FDA">
        <w:rPr>
          <w:rStyle w:val="BookTitle"/>
          <w:color w:val="007161"/>
          <w:sz w:val="24"/>
          <w:szCs w:val="24"/>
        </w:rPr>
        <w:t xml:space="preserve"> segundo módulo centrado en las Bases de la Producción Sostenible </w:t>
      </w:r>
      <w:r w:rsidRPr="011C1FDA" w:rsidR="00A850C1">
        <w:rPr>
          <w:rStyle w:val="BookTitle"/>
          <w:color w:val="007161"/>
          <w:sz w:val="24"/>
          <w:szCs w:val="24"/>
        </w:rPr>
        <w:t>con</w:t>
      </w:r>
      <w:r w:rsidRPr="011C1FDA">
        <w:rPr>
          <w:rStyle w:val="BookTitle"/>
          <w:color w:val="007161"/>
          <w:sz w:val="24"/>
          <w:szCs w:val="24"/>
        </w:rPr>
        <w:t xml:space="preserve"> </w:t>
      </w:r>
      <w:r w:rsidRPr="011C1FDA" w:rsidR="00940A0C">
        <w:rPr>
          <w:rStyle w:val="BookTitle"/>
          <w:color w:val="007161"/>
          <w:sz w:val="24"/>
          <w:szCs w:val="24"/>
        </w:rPr>
        <w:t xml:space="preserve">el curso </w:t>
      </w:r>
      <w:r w:rsidRPr="011C1FDA">
        <w:rPr>
          <w:rStyle w:val="BookTitle"/>
          <w:color w:val="007161"/>
          <w:sz w:val="24"/>
          <w:szCs w:val="24"/>
        </w:rPr>
        <w:t>“Introducción a la agricultura sostenible”</w:t>
      </w:r>
      <w:r w:rsidRPr="011C1FDA" w:rsidR="00C93F06">
        <w:rPr>
          <w:rStyle w:val="BookTitle"/>
          <w:color w:val="007161"/>
          <w:sz w:val="24"/>
          <w:szCs w:val="24"/>
        </w:rPr>
        <w:t xml:space="preserve"> impartid</w:t>
      </w:r>
      <w:r w:rsidRPr="011C1FDA" w:rsidR="00940A0C">
        <w:rPr>
          <w:rStyle w:val="BookTitle"/>
          <w:color w:val="007161"/>
          <w:sz w:val="24"/>
          <w:szCs w:val="24"/>
        </w:rPr>
        <w:t xml:space="preserve">o </w:t>
      </w:r>
      <w:r w:rsidRPr="011C1FDA" w:rsidR="00C93F06">
        <w:rPr>
          <w:rStyle w:val="BookTitle"/>
          <w:color w:val="007161"/>
          <w:sz w:val="24"/>
          <w:szCs w:val="24"/>
        </w:rPr>
        <w:t xml:space="preserve">por Nuri Madeo, E.T. Agrícola </w:t>
      </w:r>
      <w:r w:rsidRPr="011C1FDA" w:rsidR="006B6F2E">
        <w:rPr>
          <w:rStyle w:val="BookTitle"/>
          <w:color w:val="007161"/>
          <w:sz w:val="24"/>
          <w:szCs w:val="24"/>
        </w:rPr>
        <w:t>de</w:t>
      </w:r>
      <w:r w:rsidRPr="011C1FDA" w:rsidR="00C93F06">
        <w:rPr>
          <w:rStyle w:val="BookTitle"/>
          <w:color w:val="007161"/>
          <w:sz w:val="24"/>
          <w:szCs w:val="24"/>
        </w:rPr>
        <w:t xml:space="preserve"> Agroassessor Consultors Tècnics</w:t>
      </w:r>
    </w:p>
    <w:p w:rsidRPr="00CB3181" w:rsidR="007E4BC5" w:rsidP="006B6F2E" w:rsidRDefault="00CE7095" w14:paraId="589C2D83" w14:textId="07D27898">
      <w:pPr>
        <w:pStyle w:val="Heading1"/>
        <w:numPr>
          <w:ilvl w:val="0"/>
          <w:numId w:val="3"/>
        </w:numPr>
        <w:jc w:val="both"/>
        <w:rPr>
          <w:rStyle w:val="BookTitle"/>
          <w:color w:val="007161"/>
          <w:sz w:val="24"/>
          <w:szCs w:val="24"/>
        </w:rPr>
      </w:pPr>
      <w:r w:rsidRPr="00CB3181">
        <w:rPr>
          <w:rStyle w:val="BookTitle"/>
          <w:color w:val="007161"/>
          <w:sz w:val="24"/>
          <w:szCs w:val="24"/>
        </w:rPr>
        <w:t>El módulo</w:t>
      </w:r>
      <w:r w:rsidRPr="00CB3181" w:rsidR="008F2294">
        <w:rPr>
          <w:rStyle w:val="BookTitle"/>
          <w:color w:val="007161"/>
          <w:sz w:val="24"/>
          <w:szCs w:val="24"/>
        </w:rPr>
        <w:t xml:space="preserve"> </w:t>
      </w:r>
      <w:r w:rsidRPr="00CB3181">
        <w:rPr>
          <w:rStyle w:val="BookTitle"/>
          <w:color w:val="007161"/>
          <w:sz w:val="24"/>
          <w:szCs w:val="24"/>
        </w:rPr>
        <w:t>ofrece</w:t>
      </w:r>
      <w:r w:rsidRPr="00CB3181" w:rsidR="008F2294">
        <w:rPr>
          <w:rStyle w:val="BookTitle"/>
          <w:color w:val="007161"/>
          <w:sz w:val="24"/>
          <w:szCs w:val="24"/>
        </w:rPr>
        <w:t xml:space="preserve"> un total </w:t>
      </w:r>
      <w:r w:rsidRPr="00CB3181" w:rsidR="00326D97">
        <w:rPr>
          <w:rStyle w:val="BookTitle"/>
          <w:color w:val="007161"/>
          <w:sz w:val="24"/>
          <w:szCs w:val="24"/>
        </w:rPr>
        <w:t>20 horas de formación gratuitas a ganaderos/as de la isla</w:t>
      </w:r>
      <w:r w:rsidRPr="00CB3181" w:rsidR="008F2294">
        <w:rPr>
          <w:rStyle w:val="BookTitle"/>
          <w:color w:val="007161"/>
          <w:sz w:val="24"/>
          <w:szCs w:val="24"/>
        </w:rPr>
        <w:t xml:space="preserve"> entre septiembre y diciembre de este año</w:t>
      </w:r>
    </w:p>
    <w:p w:rsidRPr="00CB3181" w:rsidR="00C93F06" w:rsidP="006B6F2E" w:rsidRDefault="008A5F54" w14:paraId="363C5679" w14:textId="7FEEE627">
      <w:pPr>
        <w:pStyle w:val="Heading1"/>
        <w:numPr>
          <w:ilvl w:val="0"/>
          <w:numId w:val="3"/>
        </w:numPr>
        <w:jc w:val="both"/>
        <w:rPr>
          <w:rStyle w:val="BookTitle"/>
          <w:color w:val="007161"/>
          <w:sz w:val="24"/>
          <w:szCs w:val="24"/>
        </w:rPr>
      </w:pPr>
      <w:r w:rsidRPr="0D9BEDA2" w:rsidR="22A25DBC">
        <w:rPr>
          <w:rStyle w:val="BookTitle"/>
          <w:color w:val="007161"/>
          <w:sz w:val="24"/>
          <w:szCs w:val="24"/>
        </w:rPr>
        <w:t xml:space="preserve">Menorca </w:t>
      </w:r>
      <w:proofErr w:type="spellStart"/>
      <w:r w:rsidRPr="0D9BEDA2" w:rsidR="22A25DBC">
        <w:rPr>
          <w:rStyle w:val="BookTitle"/>
          <w:color w:val="007161"/>
          <w:sz w:val="24"/>
          <w:szCs w:val="24"/>
        </w:rPr>
        <w:t>Preservation</w:t>
      </w:r>
      <w:proofErr w:type="spellEnd"/>
      <w:r w:rsidRPr="0D9BEDA2" w:rsidR="22A25DBC">
        <w:rPr>
          <w:rStyle w:val="BookTitle"/>
          <w:color w:val="007161"/>
          <w:sz w:val="24"/>
          <w:szCs w:val="24"/>
        </w:rPr>
        <w:t xml:space="preserve"> </w:t>
      </w:r>
      <w:r w:rsidRPr="0D9BEDA2" w:rsidR="0B82859D">
        <w:rPr>
          <w:rStyle w:val="BookTitle"/>
          <w:color w:val="007161"/>
          <w:sz w:val="24"/>
          <w:szCs w:val="24"/>
        </w:rPr>
        <w:t>refuerza su</w:t>
      </w:r>
      <w:r w:rsidRPr="0D9BEDA2" w:rsidR="0B82859D">
        <w:rPr>
          <w:rStyle w:val="BookTitle"/>
          <w:color w:val="007161"/>
          <w:sz w:val="24"/>
          <w:szCs w:val="24"/>
        </w:rPr>
        <w:t xml:space="preserve"> apoyo </w:t>
      </w:r>
      <w:r w:rsidRPr="0D9BEDA2" w:rsidR="0B82859D">
        <w:rPr>
          <w:rStyle w:val="BookTitle"/>
          <w:color w:val="007161"/>
          <w:sz w:val="24"/>
          <w:szCs w:val="24"/>
        </w:rPr>
        <w:t>incorporando</w:t>
      </w:r>
      <w:r w:rsidRPr="0D9BEDA2" w:rsidR="16E0D5FB">
        <w:rPr>
          <w:rStyle w:val="BookTitle"/>
          <w:color w:val="007161"/>
          <w:sz w:val="24"/>
          <w:szCs w:val="24"/>
        </w:rPr>
        <w:t xml:space="preserve"> </w:t>
      </w:r>
      <w:r w:rsidRPr="0D9BEDA2" w:rsidR="3FC6B43D">
        <w:rPr>
          <w:rStyle w:val="BookTitle"/>
          <w:color w:val="007161"/>
          <w:sz w:val="24"/>
          <w:szCs w:val="24"/>
        </w:rPr>
        <w:t>un</w:t>
      </w:r>
      <w:r w:rsidRPr="0D9BEDA2" w:rsidR="22A25DBC">
        <w:rPr>
          <w:rStyle w:val="BookTitle"/>
          <w:color w:val="007161"/>
          <w:sz w:val="24"/>
          <w:szCs w:val="24"/>
        </w:rPr>
        <w:t xml:space="preserve"> asesoramiento técnico personalizado y gratuito</w:t>
      </w:r>
      <w:r w:rsidRPr="0D9BEDA2" w:rsidR="67C1912E">
        <w:rPr>
          <w:rStyle w:val="BookTitle"/>
          <w:color w:val="007161"/>
          <w:sz w:val="24"/>
          <w:szCs w:val="24"/>
        </w:rPr>
        <w:t xml:space="preserve"> </w:t>
      </w:r>
      <w:r w:rsidRPr="0D9BEDA2" w:rsidR="1EA7639C">
        <w:rPr>
          <w:rStyle w:val="BookTitle"/>
          <w:color w:val="007161"/>
          <w:sz w:val="24"/>
          <w:szCs w:val="24"/>
        </w:rPr>
        <w:t>par</w:t>
      </w:r>
      <w:r w:rsidRPr="0D9BEDA2" w:rsidR="67C1912E">
        <w:rPr>
          <w:rStyle w:val="BookTitle"/>
          <w:color w:val="007161"/>
          <w:sz w:val="24"/>
          <w:szCs w:val="24"/>
        </w:rPr>
        <w:t xml:space="preserve">a </w:t>
      </w:r>
      <w:r w:rsidRPr="0D9BEDA2" w:rsidR="22A25DBC">
        <w:rPr>
          <w:rStyle w:val="BookTitle"/>
          <w:color w:val="007161"/>
          <w:sz w:val="24"/>
          <w:szCs w:val="24"/>
        </w:rPr>
        <w:t>aquellos</w:t>
      </w:r>
      <w:r w:rsidRPr="0D9BEDA2" w:rsidR="3FC6B43D">
        <w:rPr>
          <w:rStyle w:val="BookTitle"/>
          <w:color w:val="007161"/>
          <w:sz w:val="24"/>
          <w:szCs w:val="24"/>
        </w:rPr>
        <w:t xml:space="preserve"> participantes</w:t>
      </w:r>
      <w:r w:rsidRPr="0D9BEDA2" w:rsidR="22A25DBC">
        <w:rPr>
          <w:rStyle w:val="BookTitle"/>
          <w:color w:val="007161"/>
          <w:sz w:val="24"/>
          <w:szCs w:val="24"/>
        </w:rPr>
        <w:t xml:space="preserve"> que asistan a todas las sesiones de este módulo y</w:t>
      </w:r>
      <w:r w:rsidRPr="0D9BEDA2" w:rsidR="08647410">
        <w:rPr>
          <w:rStyle w:val="BookTitle"/>
          <w:color w:val="007161"/>
          <w:sz w:val="24"/>
          <w:szCs w:val="24"/>
        </w:rPr>
        <w:t xml:space="preserve"> </w:t>
      </w:r>
      <w:r w:rsidRPr="0D9BEDA2" w:rsidR="521D546F">
        <w:rPr>
          <w:rStyle w:val="BookTitle"/>
          <w:color w:val="007161"/>
          <w:sz w:val="24"/>
          <w:szCs w:val="24"/>
        </w:rPr>
        <w:t xml:space="preserve">un </w:t>
      </w:r>
      <w:r w:rsidRPr="0D9BEDA2" w:rsidR="5716B2FA">
        <w:rPr>
          <w:rStyle w:val="BookTitle"/>
          <w:color w:val="007161"/>
          <w:sz w:val="24"/>
          <w:szCs w:val="24"/>
        </w:rPr>
        <w:t>número</w:t>
      </w:r>
      <w:r w:rsidRPr="0D9BEDA2" w:rsidR="521D546F">
        <w:rPr>
          <w:rStyle w:val="BookTitle"/>
          <w:color w:val="007161"/>
          <w:sz w:val="24"/>
          <w:szCs w:val="24"/>
        </w:rPr>
        <w:t xml:space="preserve"> mínimo </w:t>
      </w:r>
      <w:r w:rsidRPr="0D9BEDA2" w:rsidR="22A25DBC">
        <w:rPr>
          <w:rStyle w:val="BookTitle"/>
          <w:color w:val="007161"/>
          <w:sz w:val="24"/>
          <w:szCs w:val="24"/>
        </w:rPr>
        <w:t xml:space="preserve">de </w:t>
      </w:r>
      <w:r w:rsidRPr="0D9BEDA2" w:rsidR="5716B2FA">
        <w:rPr>
          <w:rStyle w:val="BookTitle"/>
          <w:color w:val="007161"/>
          <w:sz w:val="24"/>
          <w:szCs w:val="24"/>
        </w:rPr>
        <w:t xml:space="preserve">cursos de </w:t>
      </w:r>
      <w:r w:rsidRPr="0D9BEDA2" w:rsidR="22A25DBC">
        <w:rPr>
          <w:rStyle w:val="BookTitle"/>
          <w:color w:val="007161"/>
          <w:sz w:val="24"/>
          <w:szCs w:val="24"/>
        </w:rPr>
        <w:t xml:space="preserve">los módulos </w:t>
      </w:r>
      <w:r w:rsidRPr="0D9BEDA2" w:rsidR="4355A92E">
        <w:rPr>
          <w:rStyle w:val="BookTitle"/>
          <w:color w:val="007161"/>
          <w:sz w:val="24"/>
          <w:szCs w:val="24"/>
        </w:rPr>
        <w:t>III</w:t>
      </w:r>
      <w:r w:rsidRPr="0D9BEDA2" w:rsidR="22A25DBC">
        <w:rPr>
          <w:rStyle w:val="BookTitle"/>
          <w:color w:val="007161"/>
          <w:sz w:val="24"/>
          <w:szCs w:val="24"/>
        </w:rPr>
        <w:t xml:space="preserve"> y </w:t>
      </w:r>
      <w:r w:rsidRPr="0D9BEDA2" w:rsidR="4355A92E">
        <w:rPr>
          <w:rStyle w:val="BookTitle"/>
          <w:color w:val="007161"/>
          <w:sz w:val="24"/>
          <w:szCs w:val="24"/>
        </w:rPr>
        <w:t>IV</w:t>
      </w:r>
    </w:p>
    <w:p w:rsidR="008A5F54" w:rsidP="008A5F54" w:rsidRDefault="008A5F54" w14:paraId="204FA98D" w14:textId="0450D0F3"/>
    <w:p w:rsidR="00A72CB4" w:rsidP="00F81FC7" w:rsidRDefault="00A72CB4" w14:paraId="2177819A" w14:textId="2C2F75E5">
      <w:r w:rsidR="00A72CB4">
        <w:rPr/>
        <w:t xml:space="preserve">Mahón, </w:t>
      </w:r>
      <w:r w:rsidR="60010EEB">
        <w:rPr/>
        <w:t>31</w:t>
      </w:r>
      <w:r w:rsidR="00A72CB4">
        <w:rPr/>
        <w:t xml:space="preserve"> </w:t>
      </w:r>
      <w:r w:rsidR="1F46A439">
        <w:rPr/>
        <w:t xml:space="preserve">de agosto de </w:t>
      </w:r>
      <w:r w:rsidR="00A72CB4">
        <w:rPr/>
        <w:t>2022</w:t>
      </w:r>
    </w:p>
    <w:p w:rsidR="00F17AA7" w:rsidP="006B6F2E" w:rsidRDefault="00F17AA7" w14:paraId="06D05F7A" w14:textId="5AC53079">
      <w:pPr>
        <w:jc w:val="both"/>
      </w:pPr>
      <w:r w:rsidR="00F17AA7">
        <w:rPr/>
        <w:t xml:space="preserve">El </w:t>
      </w:r>
      <w:r w:rsidRPr="0025B613" w:rsidR="00F17AA7">
        <w:rPr>
          <w:b w:val="1"/>
          <w:bCs w:val="1"/>
        </w:rPr>
        <w:t>20 de septiembre</w:t>
      </w:r>
      <w:r w:rsidR="00F17AA7">
        <w:rPr/>
        <w:t xml:space="preserve"> dará inicio </w:t>
      </w:r>
      <w:r w:rsidRPr="0025B613" w:rsidR="002649FB">
        <w:rPr>
          <w:b w:val="1"/>
          <w:bCs w:val="1"/>
        </w:rPr>
        <w:t>e</w:t>
      </w:r>
      <w:r w:rsidRPr="0025B613" w:rsidR="00F17AA7">
        <w:rPr>
          <w:b w:val="1"/>
          <w:bCs w:val="1"/>
        </w:rPr>
        <w:t>l segundo módulo de la formación continua MENORCA PRESERVADA</w:t>
      </w:r>
      <w:r w:rsidR="00E61134">
        <w:rPr/>
        <w:t xml:space="preserve">, </w:t>
      </w:r>
      <w:r w:rsidRPr="0025B613" w:rsidR="002B22AE">
        <w:rPr>
          <w:b w:val="1"/>
          <w:bCs w:val="1"/>
        </w:rPr>
        <w:t>Bases de la Producción Sostenible</w:t>
      </w:r>
      <w:r w:rsidRPr="0025B613" w:rsidR="00E61134">
        <w:rPr>
          <w:b w:val="1"/>
          <w:bCs w:val="1"/>
        </w:rPr>
        <w:t>,</w:t>
      </w:r>
      <w:r w:rsidRPr="0025B613" w:rsidR="002B22AE">
        <w:rPr>
          <w:b w:val="1"/>
          <w:bCs w:val="1"/>
        </w:rPr>
        <w:t xml:space="preserve"> </w:t>
      </w:r>
      <w:r w:rsidR="00F17AA7">
        <w:rPr/>
        <w:t xml:space="preserve">con </w:t>
      </w:r>
      <w:r w:rsidR="00C0268B">
        <w:rPr/>
        <w:t>el</w:t>
      </w:r>
      <w:r w:rsidR="00F17AA7">
        <w:rPr/>
        <w:t xml:space="preserve"> </w:t>
      </w:r>
      <w:r w:rsidRPr="0025B613" w:rsidR="00C0268B">
        <w:rPr>
          <w:b w:val="1"/>
          <w:bCs w:val="1"/>
        </w:rPr>
        <w:t>curso</w:t>
      </w:r>
      <w:r w:rsidRPr="0025B613" w:rsidR="00F17AA7">
        <w:rPr>
          <w:b w:val="1"/>
          <w:bCs w:val="1"/>
        </w:rPr>
        <w:t xml:space="preserve"> </w:t>
      </w:r>
      <w:r w:rsidRPr="0025B613" w:rsidR="006B6F2E">
        <w:rPr>
          <w:b w:val="1"/>
          <w:bCs w:val="1"/>
        </w:rPr>
        <w:t>“</w:t>
      </w:r>
      <w:r w:rsidRPr="0025B613" w:rsidR="00F17AA7">
        <w:rPr>
          <w:b w:val="1"/>
          <w:bCs w:val="1"/>
        </w:rPr>
        <w:t>Introducción a la Agricultura sostenible: convencional, ecológica, regenerativa y cómo pasar de una a otra</w:t>
      </w:r>
      <w:r w:rsidRPr="0025B613" w:rsidR="006B6F2E">
        <w:rPr>
          <w:b w:val="1"/>
          <w:bCs w:val="1"/>
        </w:rPr>
        <w:t>”</w:t>
      </w:r>
      <w:r w:rsidR="00F17AA7">
        <w:rPr/>
        <w:t>, impartid</w:t>
      </w:r>
      <w:r w:rsidR="00C0268B">
        <w:rPr/>
        <w:t>o</w:t>
      </w:r>
      <w:r w:rsidR="00F17AA7">
        <w:rPr/>
        <w:t xml:space="preserve"> por Nuria </w:t>
      </w:r>
      <w:proofErr w:type="spellStart"/>
      <w:r w:rsidR="00F17AA7">
        <w:rPr/>
        <w:t>Madeo</w:t>
      </w:r>
      <w:proofErr w:type="spellEnd"/>
      <w:r w:rsidR="00F17AA7">
        <w:rPr/>
        <w:t xml:space="preserve">, E.T. Agrícola de </w:t>
      </w:r>
      <w:proofErr w:type="spellStart"/>
      <w:r w:rsidR="00F17AA7">
        <w:rPr/>
        <w:t>Agroassessor</w:t>
      </w:r>
      <w:proofErr w:type="spellEnd"/>
      <w:r w:rsidR="00F17AA7">
        <w:rPr/>
        <w:t xml:space="preserve"> </w:t>
      </w:r>
      <w:proofErr w:type="spellStart"/>
      <w:r w:rsidR="00F17AA7">
        <w:rPr/>
        <w:t>Consultors</w:t>
      </w:r>
      <w:proofErr w:type="spellEnd"/>
      <w:r w:rsidR="00F17AA7">
        <w:rPr/>
        <w:t xml:space="preserve"> </w:t>
      </w:r>
      <w:proofErr w:type="spellStart"/>
      <w:r w:rsidR="00F17AA7">
        <w:rPr/>
        <w:t>Tècnics</w:t>
      </w:r>
      <w:proofErr w:type="spellEnd"/>
      <w:r w:rsidR="00F17AA7">
        <w:rPr/>
        <w:t>.</w:t>
      </w:r>
      <w:r w:rsidR="006B6F2E">
        <w:rPr/>
        <w:t xml:space="preserve"> </w:t>
      </w:r>
    </w:p>
    <w:p w:rsidRPr="003E23B7" w:rsidR="006B6F2E" w:rsidP="006B6F2E" w:rsidRDefault="005F7563" w14:paraId="35CE02AA" w14:textId="1A3F0DF5">
      <w:pPr>
        <w:jc w:val="both"/>
        <w:rPr>
          <w:b w:val="1"/>
          <w:bCs w:val="1"/>
          <w:rPrChange w:author="Rebecca MeP" w:date="2022-08-24T16:39:00Z" w:id="393002627">
            <w:rPr/>
          </w:rPrChange>
        </w:rPr>
      </w:pPr>
      <w:r w:rsidR="005F7563">
        <w:rPr/>
        <w:t>Adicionalmente y p</w:t>
      </w:r>
      <w:r w:rsidR="005479DF">
        <w:rPr/>
        <w:t xml:space="preserve">ara complementar y poner en valor </w:t>
      </w:r>
      <w:r w:rsidR="006B6F2E">
        <w:rPr/>
        <w:t xml:space="preserve">la buena acogida </w:t>
      </w:r>
      <w:r w:rsidR="00C0268B">
        <w:rPr/>
        <w:t>del</w:t>
      </w:r>
      <w:r w:rsidR="006B6F2E">
        <w:rPr/>
        <w:t xml:space="preserve"> primer módulo de la formación, </w:t>
      </w:r>
      <w:r w:rsidRPr="0D9BEDA2" w:rsidR="006B6F2E">
        <w:rPr>
          <w:b w:val="1"/>
          <w:bCs w:val="1"/>
        </w:rPr>
        <w:t xml:space="preserve">Menorca </w:t>
      </w:r>
      <w:proofErr w:type="spellStart"/>
      <w:r w:rsidRPr="0D9BEDA2" w:rsidR="006B6F2E">
        <w:rPr>
          <w:b w:val="1"/>
          <w:bCs w:val="1"/>
        </w:rPr>
        <w:t>Preservation</w:t>
      </w:r>
      <w:proofErr w:type="spellEnd"/>
      <w:r w:rsidRPr="0D9BEDA2" w:rsidR="006B6F2E">
        <w:rPr>
          <w:b w:val="1"/>
          <w:bCs w:val="1"/>
        </w:rPr>
        <w:t xml:space="preserve"> </w:t>
      </w:r>
      <w:r w:rsidRPr="0D9BEDA2" w:rsidR="005F7563">
        <w:rPr>
          <w:b w:val="1"/>
          <w:bCs w:val="1"/>
        </w:rPr>
        <w:t xml:space="preserve">ha decidido </w:t>
      </w:r>
      <w:r w:rsidRPr="0D9BEDA2" w:rsidR="00EF3B04">
        <w:rPr>
          <w:b w:val="1"/>
          <w:bCs w:val="1"/>
        </w:rPr>
        <w:t>financia</w:t>
      </w:r>
      <w:r w:rsidRPr="0D9BEDA2" w:rsidR="005F7563">
        <w:rPr>
          <w:b w:val="1"/>
          <w:bCs w:val="1"/>
        </w:rPr>
        <w:t>r</w:t>
      </w:r>
      <w:r w:rsidRPr="0D9BEDA2" w:rsidR="00EF3B04">
        <w:rPr>
          <w:b w:val="1"/>
          <w:bCs w:val="1"/>
        </w:rPr>
        <w:t xml:space="preserve"> </w:t>
      </w:r>
      <w:r w:rsidRPr="0D9BEDA2" w:rsidR="000A36B9">
        <w:rPr>
          <w:b w:val="1"/>
          <w:bCs w:val="1"/>
        </w:rPr>
        <w:t xml:space="preserve">dos sesiones de </w:t>
      </w:r>
      <w:r w:rsidRPr="0D9BEDA2" w:rsidR="00EF3B04">
        <w:rPr>
          <w:b w:val="1"/>
          <w:bCs w:val="1"/>
        </w:rPr>
        <w:t>A</w:t>
      </w:r>
      <w:r w:rsidRPr="0D9BEDA2" w:rsidR="006B6F2E">
        <w:rPr>
          <w:b w:val="1"/>
          <w:bCs w:val="1"/>
        </w:rPr>
        <w:t>sesoramiento</w:t>
      </w:r>
      <w:r w:rsidRPr="0D9BEDA2" w:rsidR="00EF3B04">
        <w:rPr>
          <w:b w:val="1"/>
          <w:bCs w:val="1"/>
        </w:rPr>
        <w:t xml:space="preserve"> </w:t>
      </w:r>
      <w:r w:rsidRPr="0D9BEDA2" w:rsidR="000A36B9">
        <w:rPr>
          <w:b w:val="1"/>
          <w:bCs w:val="1"/>
        </w:rPr>
        <w:t>Personalizado</w:t>
      </w:r>
      <w:r w:rsidRPr="0D9BEDA2" w:rsidR="001E5BBF">
        <w:rPr>
          <w:b w:val="1"/>
          <w:bCs w:val="1"/>
        </w:rPr>
        <w:t xml:space="preserve"> </w:t>
      </w:r>
      <w:r w:rsidRPr="0D9BEDA2" w:rsidR="006B6F2E">
        <w:rPr>
          <w:b w:val="1"/>
          <w:bCs w:val="1"/>
        </w:rPr>
        <w:t xml:space="preserve">para 10 ganaderos/as que </w:t>
      </w:r>
      <w:r w:rsidRPr="0D9BEDA2" w:rsidR="00EF3B04">
        <w:rPr>
          <w:b w:val="1"/>
          <w:bCs w:val="1"/>
        </w:rPr>
        <w:t xml:space="preserve">quieran </w:t>
      </w:r>
      <w:r w:rsidRPr="0D9BEDA2" w:rsidR="004C7C37">
        <w:rPr>
          <w:b w:val="1"/>
          <w:bCs w:val="1"/>
        </w:rPr>
        <w:t xml:space="preserve">apoyo para </w:t>
      </w:r>
      <w:r w:rsidRPr="0D9BEDA2" w:rsidR="00EF3B04">
        <w:rPr>
          <w:b w:val="1"/>
          <w:bCs w:val="1"/>
        </w:rPr>
        <w:t>implementar</w:t>
      </w:r>
      <w:r w:rsidRPr="0D9BEDA2" w:rsidR="00C308BE">
        <w:rPr>
          <w:b w:val="1"/>
          <w:bCs w:val="1"/>
        </w:rPr>
        <w:t xml:space="preserve"> en sus explotaciones agrícolas</w:t>
      </w:r>
      <w:r w:rsidRPr="0D9BEDA2" w:rsidR="00EF3B04">
        <w:rPr>
          <w:b w:val="1"/>
          <w:bCs w:val="1"/>
        </w:rPr>
        <w:t xml:space="preserve"> los conocimientos adquiridos en el programa MENORCA PRESERVADA</w:t>
      </w:r>
      <w:r w:rsidR="00EF3B04">
        <w:rPr/>
        <w:t xml:space="preserve">, </w:t>
      </w:r>
      <w:r w:rsidR="00C308BE">
        <w:rPr/>
        <w:t>con el objetivo de</w:t>
      </w:r>
      <w:r w:rsidR="00D85056">
        <w:rPr/>
        <w:t xml:space="preserve"> </w:t>
      </w:r>
      <w:r w:rsidR="007E0374">
        <w:rPr/>
        <w:t>seguir reforzando los conocimientos de</w:t>
      </w:r>
      <w:r w:rsidR="001B267C">
        <w:rPr/>
        <w:t xml:space="preserve"> </w:t>
      </w:r>
      <w:r w:rsidR="00EF3AA3">
        <w:rPr/>
        <w:t>aquellos que</w:t>
      </w:r>
      <w:r w:rsidR="00D85056">
        <w:rPr/>
        <w:t xml:space="preserve"> </w:t>
      </w:r>
      <w:r w:rsidR="007E0374">
        <w:rPr/>
        <w:t xml:space="preserve">están </w:t>
      </w:r>
      <w:r w:rsidR="00C55464">
        <w:rPr/>
        <w:t>buscando</w:t>
      </w:r>
      <w:r w:rsidR="00EF3B04">
        <w:rPr/>
        <w:t xml:space="preserve"> adoptar prácticas más sostenibles</w:t>
      </w:r>
      <w:r w:rsidR="00C55464">
        <w:rPr/>
        <w:t xml:space="preserve"> en sus </w:t>
      </w:r>
      <w:r w:rsidR="00D80F67">
        <w:rPr/>
        <w:t>explotaciones</w:t>
      </w:r>
      <w:r w:rsidR="00EF3B04">
        <w:rPr/>
        <w:t>. “</w:t>
      </w:r>
      <w:r w:rsidRPr="0D9BEDA2" w:rsidR="00EF3B04">
        <w:rPr>
          <w:i w:val="1"/>
          <w:iCs w:val="1"/>
        </w:rPr>
        <w:t xml:space="preserve">Desde Menorca </w:t>
      </w:r>
      <w:proofErr w:type="spellStart"/>
      <w:r w:rsidRPr="0D9BEDA2" w:rsidR="00EF3B04">
        <w:rPr>
          <w:i w:val="1"/>
          <w:iCs w:val="1"/>
        </w:rPr>
        <w:t>Preservation</w:t>
      </w:r>
      <w:proofErr w:type="spellEnd"/>
      <w:r w:rsidRPr="0D9BEDA2" w:rsidR="00EF3B04">
        <w:rPr>
          <w:i w:val="1"/>
          <w:iCs w:val="1"/>
        </w:rPr>
        <w:t xml:space="preserve"> creemos que es esencial dar apoyo al sector primario, ayudándoles a </w:t>
      </w:r>
      <w:proofErr w:type="spellStart"/>
      <w:r w:rsidRPr="0D9BEDA2" w:rsidR="00EF3B04">
        <w:rPr>
          <w:i w:val="1"/>
          <w:iCs w:val="1"/>
        </w:rPr>
        <w:t>transicionar</w:t>
      </w:r>
      <w:proofErr w:type="spellEnd"/>
      <w:r w:rsidRPr="0D9BEDA2" w:rsidR="00EF3B04">
        <w:rPr>
          <w:i w:val="1"/>
          <w:iCs w:val="1"/>
        </w:rPr>
        <w:t xml:space="preserve"> hacia unas prácticas más sostenibles y rentables. Por eso, y teniendo en cuenta el interés recibido y la necesidad de reforzar la agricultura en la isla, queríamos dar un paso más allá ofreciendo una asistencia in situ a aquellos que quieran aplicar medidas más sostenibles en sus </w:t>
      </w:r>
      <w:r w:rsidRPr="0D9BEDA2" w:rsidR="633F54AA">
        <w:rPr>
          <w:i w:val="1"/>
          <w:iCs w:val="1"/>
        </w:rPr>
        <w:t>granjas,</w:t>
      </w:r>
      <w:r w:rsidRPr="0D9BEDA2" w:rsidR="009D2260">
        <w:rPr>
          <w:i w:val="1"/>
          <w:iCs w:val="1"/>
        </w:rPr>
        <w:t xml:space="preserve"> pero necesiten algo de asesoramiento</w:t>
      </w:r>
      <w:r w:rsidR="00EF3B04">
        <w:rPr/>
        <w:t xml:space="preserve">”, comenta Rebecca Morris, </w:t>
      </w:r>
      <w:proofErr w:type="gramStart"/>
      <w:r w:rsidR="00EF3B04">
        <w:rPr/>
        <w:t>Directora Ejecutiva</w:t>
      </w:r>
      <w:proofErr w:type="gramEnd"/>
      <w:r w:rsidR="00EF3B04">
        <w:rPr/>
        <w:t xml:space="preserve"> de Menorca </w:t>
      </w:r>
      <w:proofErr w:type="spellStart"/>
      <w:r w:rsidR="00EF3B04">
        <w:rPr/>
        <w:t>Preservation</w:t>
      </w:r>
      <w:proofErr w:type="spellEnd"/>
      <w:r w:rsidR="00EF3B04">
        <w:rPr/>
        <w:t xml:space="preserve">.  </w:t>
      </w:r>
    </w:p>
    <w:p w:rsidR="006B6F2E" w:rsidP="006B6F2E" w:rsidRDefault="00EF3B04" w14:paraId="5BBC6D3E" w14:textId="02A6DAE0">
      <w:pPr>
        <w:jc w:val="both"/>
      </w:pPr>
      <w:r>
        <w:t>Podrán beneficiarse de</w:t>
      </w:r>
      <w:r w:rsidR="001935C4">
        <w:t xml:space="preserve"> este asesoramiento</w:t>
      </w:r>
      <w:r>
        <w:t xml:space="preserve"> aquellos que asistan</w:t>
      </w:r>
      <w:r w:rsidR="006B6F2E">
        <w:t xml:space="preserve"> a </w:t>
      </w:r>
      <w:r w:rsidRPr="78DAE9AA" w:rsidR="006B6F2E">
        <w:rPr>
          <w:b/>
          <w:bCs/>
        </w:rPr>
        <w:t>todas las sesiones del módulo Bases de la Producción Sostenible</w:t>
      </w:r>
      <w:r>
        <w:t xml:space="preserve"> (II módulo)</w:t>
      </w:r>
      <w:r w:rsidR="006B6F2E">
        <w:t>, y a</w:t>
      </w:r>
      <w:r>
        <w:t xml:space="preserve"> su vez, </w:t>
      </w:r>
      <w:r w:rsidR="006B6F2E">
        <w:t>asistan a</w:t>
      </w:r>
      <w:r>
        <w:t xml:space="preserve">l </w:t>
      </w:r>
      <w:r w:rsidRPr="78DAE9AA">
        <w:rPr>
          <w:b/>
          <w:bCs/>
        </w:rPr>
        <w:t xml:space="preserve">50% </w:t>
      </w:r>
      <w:r w:rsidRPr="78DAE9AA" w:rsidR="006B6F2E">
        <w:rPr>
          <w:b/>
          <w:bCs/>
        </w:rPr>
        <w:t>de las sesiones del módulo Producción Vegetal</w:t>
      </w:r>
      <w:r w:rsidR="006B6F2E">
        <w:t xml:space="preserve"> (III módulo) </w:t>
      </w:r>
      <w:r w:rsidRPr="78DAE9AA" w:rsidR="006B6F2E">
        <w:rPr>
          <w:b/>
          <w:bCs/>
        </w:rPr>
        <w:t xml:space="preserve">o </w:t>
      </w:r>
      <w:r w:rsidRPr="78DAE9AA">
        <w:rPr>
          <w:b/>
          <w:bCs/>
        </w:rPr>
        <w:t>del</w:t>
      </w:r>
      <w:r w:rsidRPr="78DAE9AA" w:rsidR="006B6F2E">
        <w:rPr>
          <w:b/>
          <w:bCs/>
        </w:rPr>
        <w:t xml:space="preserve"> </w:t>
      </w:r>
      <w:r w:rsidRPr="78DAE9AA">
        <w:rPr>
          <w:b/>
          <w:bCs/>
        </w:rPr>
        <w:t>módulo</w:t>
      </w:r>
      <w:r w:rsidRPr="78DAE9AA" w:rsidR="006B6F2E">
        <w:rPr>
          <w:b/>
          <w:bCs/>
        </w:rPr>
        <w:t xml:space="preserve"> Producción Animal</w:t>
      </w:r>
      <w:r w:rsidR="006B6F2E">
        <w:t xml:space="preserve"> (IV módulo). </w:t>
      </w:r>
    </w:p>
    <w:p w:rsidR="011C1FDA" w:rsidP="011C1FDA" w:rsidRDefault="011C1FDA" w14:paraId="7AEADAB2" w14:textId="2B8BF37F">
      <w:pPr>
        <w:jc w:val="both"/>
      </w:pPr>
      <w:r w:rsidR="00F81FC7">
        <w:rPr/>
        <w:t xml:space="preserve">Los </w:t>
      </w:r>
      <w:r w:rsidRPr="228A72B0" w:rsidR="00F81FC7">
        <w:rPr>
          <w:b w:val="1"/>
          <w:bCs w:val="1"/>
        </w:rPr>
        <w:t>siguientes cursos</w:t>
      </w:r>
      <w:r w:rsidR="00F81FC7">
        <w:rPr/>
        <w:t xml:space="preserve"> </w:t>
      </w:r>
      <w:r w:rsidR="003C814B">
        <w:rPr/>
        <w:t>del</w:t>
      </w:r>
      <w:del w:author="Rebecca MeP" w:date="2022-08-24T16:48:00Z" w:id="579498672">
        <w:r w:rsidDel="00F81FC7">
          <w:delText xml:space="preserve"> </w:delText>
        </w:r>
      </w:del>
      <w:r w:rsidR="00F81FC7">
        <w:rPr/>
        <w:t xml:space="preserve">módulo </w:t>
      </w:r>
      <w:r w:rsidRPr="228A72B0" w:rsidR="00F81FC7">
        <w:rPr>
          <w:b w:val="1"/>
          <w:bCs w:val="1"/>
        </w:rPr>
        <w:t>Bases</w:t>
      </w:r>
      <w:r w:rsidRPr="228A72B0" w:rsidR="00EF3B04">
        <w:rPr>
          <w:b w:val="1"/>
          <w:bCs w:val="1"/>
        </w:rPr>
        <w:t xml:space="preserve"> de la </w:t>
      </w:r>
      <w:r w:rsidRPr="228A72B0" w:rsidR="00F81FC7">
        <w:rPr>
          <w:b w:val="1"/>
          <w:bCs w:val="1"/>
        </w:rPr>
        <w:t>P</w:t>
      </w:r>
      <w:r w:rsidRPr="228A72B0" w:rsidR="00EF3B04">
        <w:rPr>
          <w:b w:val="1"/>
          <w:bCs w:val="1"/>
        </w:rPr>
        <w:t xml:space="preserve">roducción </w:t>
      </w:r>
      <w:r w:rsidRPr="228A72B0" w:rsidR="00F81FC7">
        <w:rPr>
          <w:b w:val="1"/>
          <w:bCs w:val="1"/>
        </w:rPr>
        <w:t>S</w:t>
      </w:r>
      <w:r w:rsidRPr="228A72B0" w:rsidR="00EF3B04">
        <w:rPr>
          <w:b w:val="1"/>
          <w:bCs w:val="1"/>
        </w:rPr>
        <w:t>ostenible</w:t>
      </w:r>
      <w:r w:rsidR="00EF3B04">
        <w:rPr/>
        <w:t xml:space="preserve"> </w:t>
      </w:r>
      <w:r w:rsidR="00F81FC7">
        <w:rPr/>
        <w:t>son</w:t>
      </w:r>
      <w:r w:rsidR="00EF3B04">
        <w:rPr/>
        <w:t xml:space="preserve"> </w:t>
      </w:r>
      <w:r w:rsidR="00050C52">
        <w:rPr/>
        <w:t>“</w:t>
      </w:r>
      <w:r w:rsidRPr="228A72B0" w:rsidR="00EF3B04">
        <w:rPr>
          <w:b w:val="1"/>
          <w:bCs w:val="1"/>
        </w:rPr>
        <w:t>Entender el suelo</w:t>
      </w:r>
      <w:r w:rsidRPr="228A72B0" w:rsidR="00050C52">
        <w:rPr>
          <w:b w:val="1"/>
          <w:bCs w:val="1"/>
        </w:rPr>
        <w:t>”</w:t>
      </w:r>
      <w:r w:rsidR="00EF3B04">
        <w:rPr/>
        <w:t xml:space="preserve">, </w:t>
      </w:r>
      <w:r w:rsidR="00050C52">
        <w:rPr/>
        <w:t>“</w:t>
      </w:r>
      <w:r w:rsidRPr="228A72B0" w:rsidR="00EF3B04">
        <w:rPr>
          <w:b w:val="1"/>
          <w:bCs w:val="1"/>
        </w:rPr>
        <w:t>Diagnóstico y diseño de la finca</w:t>
      </w:r>
      <w:r w:rsidRPr="228A72B0" w:rsidR="00050C52">
        <w:rPr>
          <w:b w:val="1"/>
          <w:bCs w:val="1"/>
        </w:rPr>
        <w:t>”</w:t>
      </w:r>
      <w:r w:rsidR="00EF3B04">
        <w:rPr/>
        <w:t xml:space="preserve"> y </w:t>
      </w:r>
      <w:r w:rsidR="00050C52">
        <w:rPr/>
        <w:t>“</w:t>
      </w:r>
      <w:r w:rsidRPr="228A72B0" w:rsidR="00EF3B04">
        <w:rPr>
          <w:b w:val="1"/>
          <w:bCs w:val="1"/>
        </w:rPr>
        <w:t>El agua</w:t>
      </w:r>
      <w:r w:rsidRPr="228A72B0" w:rsidR="00050C52">
        <w:rPr>
          <w:b w:val="1"/>
          <w:bCs w:val="1"/>
        </w:rPr>
        <w:t>”</w:t>
      </w:r>
      <w:r w:rsidR="00EF3B04">
        <w:rPr/>
        <w:t xml:space="preserve">, y se impartirán </w:t>
      </w:r>
      <w:r w:rsidRPr="228A72B0" w:rsidR="00F81FC7">
        <w:rPr>
          <w:b w:val="1"/>
          <w:bCs w:val="1"/>
        </w:rPr>
        <w:t>en sesiones de entre 2 y 4 horas</w:t>
      </w:r>
      <w:r w:rsidR="00F81FC7">
        <w:rPr/>
        <w:t xml:space="preserve"> cada 15 días entre septiembre y diciembre de este año.</w:t>
      </w:r>
    </w:p>
    <w:p w:rsidRPr="000960FD" w:rsidR="00D17FBF" w:rsidP="006B6F2E" w:rsidRDefault="00D17FBF" w14:paraId="3168BE2F" w14:textId="5FB73FF4">
      <w:pPr>
        <w:jc w:val="both"/>
        <w:rPr>
          <w:b/>
          <w:bCs/>
          <w:color w:val="007161"/>
          <w:sz w:val="24"/>
          <w:szCs w:val="24"/>
        </w:rPr>
      </w:pPr>
      <w:r w:rsidRPr="000960FD">
        <w:rPr>
          <w:b/>
          <w:bCs/>
          <w:color w:val="007161"/>
          <w:sz w:val="24"/>
          <w:szCs w:val="24"/>
        </w:rPr>
        <w:t>Inscripciones</w:t>
      </w:r>
    </w:p>
    <w:p w:rsidR="00671AF7" w:rsidP="011C1FDA" w:rsidRDefault="00671AF7" w14:paraId="2C125DA3" w14:textId="5651FB75">
      <w:pPr>
        <w:jc w:val="both"/>
        <w:rPr>
          <w:rFonts w:ascii="Calibri" w:hAnsi="Calibri" w:eastAsia="Calibri" w:cs="Calibri"/>
          <w:color w:val="444444"/>
        </w:rPr>
      </w:pPr>
      <w:r w:rsidRPr="011C1FDA">
        <w:rPr>
          <w:rFonts w:ascii="Calibri" w:hAnsi="Calibri" w:eastAsia="Calibri" w:cs="Calibri"/>
          <w:color w:val="444444"/>
        </w:rPr>
        <w:t>Para</w:t>
      </w:r>
      <w:r w:rsidRPr="011C1FDA" w:rsidR="000960FD">
        <w:rPr>
          <w:rFonts w:ascii="Calibri" w:hAnsi="Calibri" w:eastAsia="Calibri" w:cs="Calibri"/>
          <w:color w:val="444444"/>
        </w:rPr>
        <w:t xml:space="preserve"> solicitar información o</w:t>
      </w:r>
      <w:r w:rsidRPr="011C1FDA">
        <w:rPr>
          <w:rFonts w:ascii="Calibri" w:hAnsi="Calibri" w:eastAsia="Calibri" w:cs="Calibri"/>
          <w:color w:val="444444"/>
        </w:rPr>
        <w:t xml:space="preserve"> </w:t>
      </w:r>
      <w:r w:rsidRPr="011C1FDA" w:rsidR="001269D6">
        <w:rPr>
          <w:rFonts w:ascii="Calibri" w:hAnsi="Calibri" w:eastAsia="Calibri" w:cs="Calibri"/>
          <w:color w:val="444444"/>
        </w:rPr>
        <w:t xml:space="preserve">inscribirse es necesario completar el formulario </w:t>
      </w:r>
      <w:r w:rsidRPr="011C1FDA" w:rsidR="00EC4798">
        <w:rPr>
          <w:rFonts w:ascii="Calibri" w:hAnsi="Calibri" w:eastAsia="Calibri" w:cs="Calibri"/>
          <w:color w:val="444444"/>
        </w:rPr>
        <w:t xml:space="preserve">publicado </w:t>
      </w:r>
      <w:r w:rsidRPr="011C1FDA" w:rsidR="001269D6">
        <w:rPr>
          <w:rFonts w:ascii="Calibri" w:hAnsi="Calibri" w:eastAsia="Calibri" w:cs="Calibri"/>
          <w:color w:val="444444"/>
        </w:rPr>
        <w:t>en</w:t>
      </w:r>
      <w:r w:rsidRPr="011C1FDA">
        <w:rPr>
          <w:rFonts w:ascii="Calibri" w:hAnsi="Calibri" w:eastAsia="Calibri" w:cs="Calibri"/>
          <w:color w:val="444444"/>
        </w:rPr>
        <w:t xml:space="preserve"> </w:t>
      </w:r>
      <w:r w:rsidRPr="011C1FDA">
        <w:rPr>
          <w:rStyle w:val="Hyperlink"/>
          <w:rFonts w:ascii="Calibri" w:hAnsi="Calibri" w:eastAsia="Calibri" w:cs="Calibri"/>
        </w:rPr>
        <w:t>www.menorcapreservation.org/menorca-preservada</w:t>
      </w:r>
      <w:r w:rsidRPr="011C1FDA" w:rsidR="000960FD">
        <w:rPr>
          <w:rFonts w:ascii="Calibri" w:hAnsi="Calibri" w:eastAsia="Calibri" w:cs="Calibri"/>
          <w:color w:val="444444"/>
        </w:rPr>
        <w:t xml:space="preserve"> o enviar un e-mail a </w:t>
      </w:r>
      <w:hyperlink r:id="rId14">
        <w:r w:rsidRPr="011C1FDA" w:rsidR="000960FD">
          <w:rPr>
            <w:rStyle w:val="Hyperlink"/>
            <w:rFonts w:ascii="Calibri" w:hAnsi="Calibri" w:eastAsia="Calibri" w:cs="Calibri"/>
          </w:rPr>
          <w:t>cursospelcamp.menorca@gmail.com</w:t>
        </w:r>
      </w:hyperlink>
      <w:r w:rsidRPr="011C1FDA">
        <w:rPr>
          <w:rFonts w:ascii="Calibri" w:hAnsi="Calibri" w:eastAsia="Calibri" w:cs="Calibri"/>
          <w:color w:val="444444"/>
        </w:rPr>
        <w:t>.</w:t>
      </w:r>
    </w:p>
    <w:p w:rsidR="00C75C43" w:rsidP="006B6F2E" w:rsidRDefault="00C75C43" w14:paraId="43142090" w14:textId="763204C8">
      <w:pPr>
        <w:jc w:val="both"/>
      </w:pPr>
    </w:p>
    <w:p w:rsidR="006B6F2E" w:rsidP="00CB3181" w:rsidRDefault="00050C52" w14:paraId="5A8D8783" w14:textId="76C1FD7D">
      <w:pPr>
        <w:pStyle w:val="Heading2"/>
        <w:jc w:val="center"/>
        <w:rPr>
          <w:i/>
          <w:iCs/>
          <w:color w:val="007161"/>
        </w:rPr>
      </w:pPr>
      <w:r w:rsidRPr="78DAE9AA">
        <w:rPr>
          <w:i/>
          <w:iCs/>
          <w:color w:val="007161"/>
        </w:rPr>
        <w:t>“</w:t>
      </w:r>
      <w:r w:rsidRPr="78DAE9AA" w:rsidR="00C75C43">
        <w:rPr>
          <w:i/>
          <w:iCs/>
          <w:color w:val="007161"/>
        </w:rPr>
        <w:t>MENORCA PRESERVADA, un programa formativo totalmente gratuito que busca acompañar y reforzar el sector primario</w:t>
      </w:r>
      <w:r w:rsidRPr="78DAE9AA">
        <w:rPr>
          <w:i/>
          <w:iCs/>
          <w:color w:val="007161"/>
        </w:rPr>
        <w:t>”</w:t>
      </w:r>
    </w:p>
    <w:p w:rsidR="78DAE9AA" w:rsidRDefault="78DAE9AA" w14:paraId="09F8168B" w14:textId="46A6E764"/>
    <w:p w:rsidRPr="00675528" w:rsidR="00675528" w:rsidP="00675528" w:rsidRDefault="007E7894" w14:paraId="0C85F617" w14:textId="476F7304">
      <w:r>
        <w:t xml:space="preserve">Resultados del primer Módulo de Menorca Preservada: </w:t>
      </w:r>
    </w:p>
    <w:p w:rsidRPr="001302FB" w:rsidR="00642B86" w:rsidP="001302FB" w:rsidRDefault="00316F74" w14:paraId="7A66F2AD" w14:textId="20AB39EB">
      <w:pPr>
        <w:pStyle w:val="ListParagraph"/>
        <w:numPr>
          <w:ilvl w:val="0"/>
          <w:numId w:val="4"/>
        </w:numPr>
        <w:jc w:val="both"/>
        <w:rPr>
          <w:b/>
          <w:bCs/>
          <w:color w:val="007161"/>
          <w:sz w:val="24"/>
          <w:szCs w:val="24"/>
        </w:rPr>
      </w:pPr>
      <w:r w:rsidRPr="011C1FDA">
        <w:rPr>
          <w:b/>
          <w:bCs/>
          <w:color w:val="007161"/>
          <w:sz w:val="24"/>
          <w:szCs w:val="24"/>
        </w:rPr>
        <w:t xml:space="preserve">Un total de 353 inscripciones recibidas para asistir a las 17 sesiones del programa </w:t>
      </w:r>
      <w:r w:rsidRPr="011C1FDA" w:rsidR="00642B86">
        <w:rPr>
          <w:b/>
          <w:bCs/>
          <w:color w:val="007161"/>
          <w:sz w:val="24"/>
          <w:szCs w:val="24"/>
        </w:rPr>
        <w:t>MENORCA</w:t>
      </w:r>
      <w:r w:rsidRPr="011C1FDA">
        <w:rPr>
          <w:b/>
          <w:bCs/>
          <w:color w:val="007161"/>
          <w:sz w:val="24"/>
          <w:szCs w:val="24"/>
        </w:rPr>
        <w:t xml:space="preserve"> PRESERVADA impartidas entre enero y mayo del 2022</w:t>
      </w:r>
      <w:r w:rsidRPr="011C1FDA" w:rsidR="001302FB">
        <w:rPr>
          <w:b/>
          <w:bCs/>
          <w:color w:val="007161"/>
          <w:sz w:val="24"/>
          <w:szCs w:val="24"/>
        </w:rPr>
        <w:t xml:space="preserve"> </w:t>
      </w:r>
    </w:p>
    <w:p w:rsidR="00C75C43" w:rsidP="006B6F2E" w:rsidRDefault="001302FB" w14:paraId="044421BB" w14:textId="3848DAF4">
      <w:pPr>
        <w:pStyle w:val="ListParagraph"/>
        <w:numPr>
          <w:ilvl w:val="0"/>
          <w:numId w:val="4"/>
        </w:numPr>
        <w:jc w:val="both"/>
        <w:rPr>
          <w:b/>
          <w:bCs/>
          <w:color w:val="007161"/>
          <w:sz w:val="24"/>
          <w:szCs w:val="24"/>
        </w:rPr>
      </w:pPr>
      <w:r w:rsidRPr="011C1FDA">
        <w:rPr>
          <w:b/>
          <w:bCs/>
          <w:color w:val="007161"/>
          <w:sz w:val="24"/>
          <w:szCs w:val="24"/>
        </w:rPr>
        <w:t>Los asistentes que respondieron a los formularios de asistencia del primer módulo concentran la gestión de un total de 1123.7ha agrícolas de Menorca</w:t>
      </w:r>
    </w:p>
    <w:p w:rsidRPr="001302FB" w:rsidR="001302FB" w:rsidP="006B6F2E" w:rsidRDefault="00C75C43" w14:paraId="25990523" w14:textId="164581F0">
      <w:pPr>
        <w:pStyle w:val="ListParagraph"/>
        <w:numPr>
          <w:ilvl w:val="0"/>
          <w:numId w:val="4"/>
        </w:numPr>
        <w:jc w:val="both"/>
        <w:rPr>
          <w:b/>
          <w:bCs/>
          <w:color w:val="007161"/>
          <w:sz w:val="24"/>
          <w:szCs w:val="24"/>
        </w:rPr>
      </w:pPr>
      <w:r w:rsidRPr="011C1FDA">
        <w:rPr>
          <w:b/>
          <w:bCs/>
          <w:color w:val="007161"/>
          <w:sz w:val="24"/>
          <w:szCs w:val="24"/>
        </w:rPr>
        <w:t xml:space="preserve">Al </w:t>
      </w:r>
      <w:r w:rsidRPr="011C1FDA" w:rsidR="001302FB">
        <w:rPr>
          <w:b/>
          <w:bCs/>
          <w:color w:val="007161"/>
          <w:sz w:val="24"/>
          <w:szCs w:val="24"/>
        </w:rPr>
        <w:t xml:space="preserve">71% </w:t>
      </w:r>
      <w:r w:rsidRPr="011C1FDA">
        <w:rPr>
          <w:b/>
          <w:bCs/>
          <w:color w:val="007161"/>
          <w:sz w:val="24"/>
          <w:szCs w:val="24"/>
        </w:rPr>
        <w:t xml:space="preserve">de los asistentes del primer módulo </w:t>
      </w:r>
      <w:r w:rsidRPr="011C1FDA" w:rsidR="001302FB">
        <w:rPr>
          <w:b/>
          <w:bCs/>
          <w:color w:val="007161"/>
          <w:sz w:val="24"/>
          <w:szCs w:val="24"/>
        </w:rPr>
        <w:t xml:space="preserve">les ha parecido de gran utilidad </w:t>
      </w:r>
      <w:r w:rsidRPr="011C1FDA" w:rsidR="00330828">
        <w:rPr>
          <w:b/>
          <w:bCs/>
          <w:color w:val="007161"/>
          <w:sz w:val="24"/>
          <w:szCs w:val="24"/>
        </w:rPr>
        <w:t>la formación recibida y un</w:t>
      </w:r>
      <w:r w:rsidRPr="011C1FDA">
        <w:rPr>
          <w:b/>
          <w:bCs/>
          <w:color w:val="007161"/>
          <w:sz w:val="24"/>
          <w:szCs w:val="24"/>
        </w:rPr>
        <w:t xml:space="preserve"> </w:t>
      </w:r>
      <w:r w:rsidRPr="011C1FDA" w:rsidR="001302FB">
        <w:rPr>
          <w:b/>
          <w:bCs/>
          <w:color w:val="007161"/>
          <w:sz w:val="24"/>
          <w:szCs w:val="24"/>
        </w:rPr>
        <w:t>52%</w:t>
      </w:r>
      <w:r w:rsidRPr="011C1FDA">
        <w:rPr>
          <w:b/>
          <w:bCs/>
          <w:color w:val="007161"/>
          <w:sz w:val="24"/>
          <w:szCs w:val="24"/>
        </w:rPr>
        <w:t xml:space="preserve"> </w:t>
      </w:r>
      <w:r w:rsidRPr="011C1FDA" w:rsidR="001302FB">
        <w:rPr>
          <w:b/>
          <w:bCs/>
          <w:color w:val="007161"/>
          <w:sz w:val="24"/>
          <w:szCs w:val="24"/>
        </w:rPr>
        <w:t>ya han aplicado algún conocimiento adquirido en sus fincas</w:t>
      </w:r>
    </w:p>
    <w:p w:rsidRPr="00316F74" w:rsidR="004667B5" w:rsidP="011C1FDA" w:rsidRDefault="00316F74" w14:paraId="0DC98898" w14:textId="5C37BE7F">
      <w:pPr>
        <w:jc w:val="both"/>
      </w:pPr>
      <w:r w:rsidRPr="011C1FDA">
        <w:t xml:space="preserve">El programa MENORCA PRESERVADA </w:t>
      </w:r>
      <w:r w:rsidRPr="011C1FDA" w:rsidR="00BC3745">
        <w:rPr>
          <w:b/>
          <w:bCs/>
        </w:rPr>
        <w:t xml:space="preserve">se presentó el pasado 18 de enero </w:t>
      </w:r>
      <w:r w:rsidRPr="011C1FDA" w:rsidR="005C2189">
        <w:rPr>
          <w:b/>
          <w:bCs/>
        </w:rPr>
        <w:t>y</w:t>
      </w:r>
      <w:r w:rsidRPr="011C1FDA" w:rsidR="004667B5">
        <w:rPr>
          <w:b/>
          <w:bCs/>
        </w:rPr>
        <w:t xml:space="preserve"> </w:t>
      </w:r>
      <w:r w:rsidRPr="011C1FDA" w:rsidR="005C2189">
        <w:rPr>
          <w:b/>
          <w:bCs/>
        </w:rPr>
        <w:t>hasta</w:t>
      </w:r>
      <w:r w:rsidRPr="011C1FDA" w:rsidR="004667B5">
        <w:rPr>
          <w:b/>
          <w:bCs/>
        </w:rPr>
        <w:t xml:space="preserve"> mayo, </w:t>
      </w:r>
      <w:r w:rsidRPr="011C1FDA" w:rsidR="00FE277E">
        <w:rPr>
          <w:b/>
          <w:bCs/>
        </w:rPr>
        <w:t>ha ofrecido</w:t>
      </w:r>
      <w:r w:rsidRPr="011C1FDA" w:rsidR="004667B5">
        <w:rPr>
          <w:b/>
          <w:bCs/>
        </w:rPr>
        <w:t xml:space="preserve"> un total de 17 sesiones</w:t>
      </w:r>
      <w:r w:rsidRPr="011C1FDA" w:rsidR="004667B5">
        <w:t xml:space="preserve"> </w:t>
      </w:r>
      <w:r w:rsidRPr="011C1FDA" w:rsidR="00FE277E">
        <w:t xml:space="preserve">sobre temáticas tan importantes como los objetivos empresariales de la explotación agrícola, las normativas de sanidad y elaboración o la compra de maquinaria </w:t>
      </w:r>
      <w:r w:rsidRPr="011C1FDA" w:rsidR="001302FB">
        <w:t>y su</w:t>
      </w:r>
      <w:r w:rsidRPr="011C1FDA" w:rsidR="00FE277E">
        <w:t xml:space="preserve"> mantenimiento, entre muchas otras. </w:t>
      </w:r>
      <w:r w:rsidRPr="011C1FDA" w:rsidR="00206C4B">
        <w:t>Además,</w:t>
      </w:r>
      <w:r w:rsidRPr="011C1FDA" w:rsidR="00FE277E">
        <w:t xml:space="preserve"> el curso teórico y práctico </w:t>
      </w:r>
      <w:r w:rsidRPr="011C1FDA" w:rsidR="00FE277E">
        <w:rPr>
          <w:b/>
          <w:bCs/>
        </w:rPr>
        <w:t>“Aceite de oliva: proceso de elaboración y funcionamiento del molino”</w:t>
      </w:r>
      <w:r w:rsidRPr="011C1FDA" w:rsidR="00FE277E">
        <w:t xml:space="preserve">, </w:t>
      </w:r>
      <w:r w:rsidRPr="011C1FDA" w:rsidR="005C2189">
        <w:t>impartido por el</w:t>
      </w:r>
      <w:r w:rsidRPr="011C1FDA" w:rsidR="00FE277E">
        <w:t xml:space="preserve"> maestro de almazara Francesc Teixidor, </w:t>
      </w:r>
      <w:r w:rsidRPr="011C1FDA" w:rsidR="005C2189">
        <w:t>logró</w:t>
      </w:r>
      <w:r w:rsidRPr="011C1FDA" w:rsidR="00FE277E">
        <w:t xml:space="preserve"> </w:t>
      </w:r>
      <w:r w:rsidRPr="011C1FDA" w:rsidR="005C2189">
        <w:t>concentrar</w:t>
      </w:r>
      <w:r w:rsidRPr="011C1FDA" w:rsidR="00FE277E">
        <w:t xml:space="preserve"> a más de 30 </w:t>
      </w:r>
      <w:r w:rsidRPr="011C1FDA" w:rsidR="00E87410">
        <w:t xml:space="preserve">asistentes. </w:t>
      </w:r>
      <w:r w:rsidRPr="011C1FDA" w:rsidR="00E87410">
        <w:rPr>
          <w:i/>
          <w:iCs/>
        </w:rPr>
        <w:t>“</w:t>
      </w:r>
      <w:r w:rsidRPr="011C1FDA" w:rsidR="011C1FDA">
        <w:rPr>
          <w:i/>
          <w:iCs/>
        </w:rPr>
        <w:t>Los participantes estan super contentos con el programa y nos animan a continuar ofreciendo cursos”</w:t>
      </w:r>
      <w:r w:rsidRPr="011C1FDA" w:rsidR="011C1FDA">
        <w:t xml:space="preserve">, afirma Roser Febrer, ingeniera técnica de Agroassessor Consultors Tècnics, involucrada en la implementación y gestión de los cursos. </w:t>
      </w:r>
    </w:p>
    <w:p w:rsidRPr="00316F74" w:rsidR="004667B5" w:rsidP="011C1FDA" w:rsidRDefault="00206C4B" w14:paraId="21740FBB" w14:textId="2410AD47">
      <w:pPr>
        <w:jc w:val="both"/>
      </w:pPr>
      <w:r w:rsidRPr="011C1FDA">
        <w:t xml:space="preserve"> </w:t>
      </w:r>
      <w:r w:rsidRPr="011C1FDA">
        <w:rPr>
          <w:b/>
          <w:bCs/>
        </w:rPr>
        <w:t>El programa</w:t>
      </w:r>
      <w:r w:rsidRPr="011C1FDA" w:rsidR="00C7472D">
        <w:rPr>
          <w:b/>
          <w:bCs/>
        </w:rPr>
        <w:t xml:space="preserve"> completo</w:t>
      </w:r>
      <w:r w:rsidRPr="011C1FDA" w:rsidR="00B024D1">
        <w:rPr>
          <w:b/>
          <w:bCs/>
        </w:rPr>
        <w:t xml:space="preserve"> </w:t>
      </w:r>
      <w:r w:rsidRPr="011C1FDA">
        <w:rPr>
          <w:b/>
          <w:bCs/>
        </w:rPr>
        <w:t xml:space="preserve">consta de </w:t>
      </w:r>
      <w:r w:rsidRPr="011C1FDA" w:rsidR="004147F9">
        <w:rPr>
          <w:b/>
          <w:bCs/>
        </w:rPr>
        <w:t>5 módulos</w:t>
      </w:r>
      <w:r w:rsidRPr="011C1FDA" w:rsidR="00C7472D">
        <w:rPr>
          <w:b/>
          <w:bCs/>
        </w:rPr>
        <w:t xml:space="preserve"> </w:t>
      </w:r>
      <w:r w:rsidRPr="011C1FDA" w:rsidR="00C7472D">
        <w:t>(</w:t>
      </w:r>
      <w:r w:rsidRPr="011C1FDA" w:rsidR="004147F9">
        <w:t>Gestión de la explotación, Bases de la Producción Sostenible, Producción Vegetal, Producción Animal y Comercializació</w:t>
      </w:r>
      <w:r w:rsidRPr="011C1FDA" w:rsidR="00B024D1">
        <w:t>n</w:t>
      </w:r>
      <w:r w:rsidRPr="011C1FDA" w:rsidR="00C7472D">
        <w:t>)</w:t>
      </w:r>
      <w:r w:rsidRPr="011C1FDA" w:rsidR="00B024D1">
        <w:rPr>
          <w:b/>
          <w:bCs/>
        </w:rPr>
        <w:t xml:space="preserve"> que</w:t>
      </w:r>
      <w:r w:rsidRPr="011C1FDA" w:rsidR="00C7472D">
        <w:rPr>
          <w:b/>
          <w:bCs/>
        </w:rPr>
        <w:t xml:space="preserve"> se impartirán durante el 2022 y el 2023. </w:t>
      </w:r>
    </w:p>
    <w:p w:rsidRPr="00C7472D" w:rsidR="00A72CB4" w:rsidP="0D9BEDA2" w:rsidRDefault="00675528" w14:paraId="7C0C6AE3" w14:textId="290D0250">
      <w:pPr>
        <w:pStyle w:val="Heading1"/>
        <w:rPr>
          <w:rStyle w:val="BookTitle"/>
          <w:i w:val="0"/>
          <w:iCs w:val="0"/>
          <w:sz w:val="24"/>
          <w:szCs w:val="24"/>
        </w:rPr>
      </w:pPr>
      <w:r w:rsidRPr="0D9BEDA2" w:rsidR="00675528">
        <w:rPr>
          <w:rStyle w:val="BookTitle"/>
          <w:i w:val="0"/>
          <w:iCs w:val="0"/>
          <w:color w:val="007161"/>
          <w:sz w:val="24"/>
          <w:szCs w:val="24"/>
        </w:rPr>
        <w:t xml:space="preserve">PREMIO </w:t>
      </w:r>
      <w:r w:rsidRPr="0D9BEDA2" w:rsidR="00675528">
        <w:rPr>
          <w:rStyle w:val="BookTitle"/>
          <w:i w:val="0"/>
          <w:iCs w:val="0"/>
          <w:color w:val="007161"/>
          <w:sz w:val="24"/>
          <w:szCs w:val="24"/>
        </w:rPr>
        <w:t>IRIS</w:t>
      </w:r>
      <w:r w:rsidRPr="0D9BEDA2" w:rsidR="0079690F">
        <w:rPr>
          <w:rStyle w:val="BookTitle"/>
          <w:i w:val="0"/>
          <w:iCs w:val="0"/>
          <w:color w:val="007161"/>
          <w:sz w:val="24"/>
          <w:szCs w:val="24"/>
        </w:rPr>
        <w:t>.cat</w:t>
      </w:r>
      <w:r w:rsidRPr="0D9BEDA2" w:rsidR="00675528">
        <w:rPr>
          <w:rStyle w:val="BookTitle"/>
          <w:i w:val="0"/>
          <w:iCs w:val="0"/>
          <w:color w:val="007161"/>
          <w:sz w:val="24"/>
          <w:szCs w:val="24"/>
        </w:rPr>
        <w:t xml:space="preserve"> </w:t>
      </w:r>
      <w:r w:rsidRPr="0D9BEDA2" w:rsidR="00675528">
        <w:rPr>
          <w:rStyle w:val="BookTitle"/>
          <w:i w:val="0"/>
          <w:iCs w:val="0"/>
          <w:color w:val="007161"/>
          <w:sz w:val="24"/>
          <w:szCs w:val="24"/>
        </w:rPr>
        <w:t>2021</w:t>
      </w:r>
      <w:r w:rsidRPr="0D9BEDA2" w:rsidR="004155FA">
        <w:rPr>
          <w:rStyle w:val="BookTitle"/>
          <w:i w:val="0"/>
          <w:iCs w:val="0"/>
          <w:color w:val="007161"/>
          <w:sz w:val="24"/>
          <w:szCs w:val="24"/>
        </w:rPr>
        <w:t xml:space="preserve"> POR EL MEDIO AMBIENTE</w:t>
      </w:r>
    </w:p>
    <w:p w:rsidR="004155FA" w:rsidP="011C1FDA" w:rsidRDefault="004155FA" w14:paraId="751BB11B" w14:textId="68DACD7A">
      <w:pPr>
        <w:jc w:val="both"/>
      </w:pPr>
      <w:r>
        <w:t xml:space="preserve">El </w:t>
      </w:r>
      <w:r w:rsidRPr="78DAE9AA" w:rsidR="00025CA5">
        <w:rPr>
          <w:b/>
          <w:bCs/>
        </w:rPr>
        <w:t xml:space="preserve">23 </w:t>
      </w:r>
      <w:r w:rsidRPr="78DAE9AA">
        <w:rPr>
          <w:b/>
          <w:bCs/>
        </w:rPr>
        <w:t xml:space="preserve">de </w:t>
      </w:r>
      <w:r w:rsidRPr="78DAE9AA" w:rsidR="00025CA5">
        <w:rPr>
          <w:b/>
          <w:bCs/>
        </w:rPr>
        <w:t xml:space="preserve">abril </w:t>
      </w:r>
      <w:r w:rsidRPr="78DAE9AA">
        <w:rPr>
          <w:b/>
          <w:bCs/>
        </w:rPr>
        <w:t xml:space="preserve">de </w:t>
      </w:r>
      <w:r w:rsidRPr="78DAE9AA" w:rsidR="00025CA5">
        <w:rPr>
          <w:b/>
          <w:bCs/>
        </w:rPr>
        <w:t>2022</w:t>
      </w:r>
      <w:r w:rsidRPr="78DAE9AA">
        <w:rPr>
          <w:b/>
          <w:bCs/>
        </w:rPr>
        <w:t xml:space="preserve"> Menorca Preservation</w:t>
      </w:r>
      <w:r w:rsidRPr="78DAE9AA" w:rsidR="004174D9">
        <w:rPr>
          <w:b/>
          <w:bCs/>
        </w:rPr>
        <w:t xml:space="preserve"> </w:t>
      </w:r>
      <w:r w:rsidRPr="78DAE9AA" w:rsidR="00025CA5">
        <w:rPr>
          <w:b/>
          <w:bCs/>
        </w:rPr>
        <w:t xml:space="preserve">fue </w:t>
      </w:r>
      <w:r w:rsidRPr="78DAE9AA" w:rsidR="004174D9">
        <w:rPr>
          <w:b/>
          <w:bCs/>
        </w:rPr>
        <w:t>galardonad</w:t>
      </w:r>
      <w:r w:rsidRPr="78DAE9AA" w:rsidR="00025CA5">
        <w:rPr>
          <w:b/>
          <w:bCs/>
        </w:rPr>
        <w:t xml:space="preserve">a </w:t>
      </w:r>
      <w:r w:rsidRPr="78DAE9AA" w:rsidR="004174D9">
        <w:rPr>
          <w:b/>
          <w:bCs/>
        </w:rPr>
        <w:t>con el Premio IRIS 2021 por el Medio Ambiente</w:t>
      </w:r>
      <w:r w:rsidR="002057AF">
        <w:t xml:space="preserve">, </w:t>
      </w:r>
      <w:r w:rsidR="0079690F">
        <w:t>con un especial reconocimiento al programa de MENORCA PRESERVADA. U</w:t>
      </w:r>
      <w:r w:rsidR="002057AF">
        <w:t xml:space="preserve">n premio que la Fundación quiso compartir con </w:t>
      </w:r>
      <w:r w:rsidRPr="78DAE9AA" w:rsidR="002057AF">
        <w:rPr>
          <w:b/>
          <w:bCs/>
        </w:rPr>
        <w:t>Agroassessor Consultors Tècnics</w:t>
      </w:r>
      <w:r w:rsidR="002057AF">
        <w:t xml:space="preserve"> por su gran implicación y esfuerzo dedicado a la iniciativa. </w:t>
      </w:r>
    </w:p>
    <w:p w:rsidRPr="00C7472D" w:rsidR="00A655DC" w:rsidRDefault="00A72CB4" w14:paraId="50906ED2" w14:textId="156E4449">
      <w:pPr>
        <w:pStyle w:val="Heading1"/>
        <w:rPr>
          <w:rStyle w:val="BookTitle"/>
          <w:rFonts w:asciiTheme="minorHAnsi" w:hAnsiTheme="minorHAnsi" w:eastAsiaTheme="minorHAnsi" w:cstheme="minorBidi"/>
          <w:i w:val="0"/>
          <w:iCs w:val="0"/>
          <w:color w:val="007161"/>
          <w:sz w:val="24"/>
          <w:szCs w:val="24"/>
        </w:rPr>
        <w:pPrChange w:author="Rebecca MeP" w:date="2022-08-24T16:53:00Z" w:id="17">
          <w:pPr>
            <w:pStyle w:val="Heading1"/>
            <w:ind w:firstLine="72"/>
          </w:pPr>
        </w:pPrChange>
      </w:pPr>
      <w:r w:rsidRPr="00C7472D">
        <w:rPr>
          <w:rStyle w:val="BookTitle"/>
          <w:i w:val="0"/>
          <w:iCs w:val="0"/>
          <w:color w:val="007161"/>
          <w:sz w:val="24"/>
          <w:szCs w:val="24"/>
        </w:rPr>
        <w:t xml:space="preserve">Sobre el Programa </w:t>
      </w:r>
      <w:r w:rsidR="001B4E2A">
        <w:rPr>
          <w:rStyle w:val="BookTitle"/>
          <w:i w:val="0"/>
          <w:iCs w:val="0"/>
          <w:color w:val="007161"/>
          <w:sz w:val="24"/>
          <w:szCs w:val="24"/>
        </w:rPr>
        <w:t>MENORCA PRESERVADA</w:t>
      </w:r>
    </w:p>
    <w:p w:rsidRPr="00C7472D" w:rsidR="00C7472D" w:rsidP="011C1FDA" w:rsidRDefault="00C75C43" w14:paraId="71C36BA8" w14:textId="313A21D5">
      <w:pPr>
        <w:jc w:val="both"/>
      </w:pPr>
      <w:r w:rsidRPr="011C1FDA">
        <w:t xml:space="preserve">MENORCA PRESERVADA nace con el firme objetivo de apoyar al sector agrario, facilitándole las herramientas que les ayuden a ser más sostenibles económica, social y medio ambientalmente, poniendo en valor el producto local. La actividad agraria es un elemento clave no solo a nivel alimentario, si no también para el mantenimiento del paisaje y la lucha contra los efectos del cambio climático y la estructuración del territorio. </w:t>
      </w:r>
      <w:r w:rsidRPr="011C1FDA" w:rsidR="00A72CB4">
        <w:t>Menorca Preservada es un programa de formación continua y gratuita impulsado por Menorca Preservation con el apoyo técnico de Agroassessor Consultors Tècnics. El proyecto cuenta con el apoyo de la Asociación Leader Illa de Menorca a través</w:t>
      </w:r>
      <w:r w:rsidRPr="011C1FDA" w:rsidR="00F17AA7">
        <w:t xml:space="preserve"> del</w:t>
      </w:r>
      <w:r w:rsidRPr="011C1FDA" w:rsidR="00A72CB4">
        <w:t xml:space="preserve"> </w:t>
      </w:r>
      <w:r w:rsidRPr="011C1FDA" w:rsidR="00F17AA7">
        <w:t xml:space="preserve">Fondo Europeo Agrícola de Desarrollo Rural (FEADER) </w:t>
      </w:r>
      <w:r w:rsidRPr="011C1FDA" w:rsidR="00A72CB4">
        <w:t>en el marco del Programa de Desarrollo Rural en las Islas Baleares (PDR – Programa Desenvolupament Rural de les Illes Balears), financiación de la Fundación Mava y Cristine Bedfor, así como con la colaboración de muchas entidades y personas del sector local.</w:t>
      </w:r>
    </w:p>
    <w:p w:rsidRPr="00C7472D" w:rsidR="00D9767A" w:rsidP="011C1FDA" w:rsidRDefault="00D9767A" w14:paraId="567A5250" w14:textId="02AA26B4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11C1FDA">
        <w:rPr>
          <w:b/>
          <w:bCs/>
        </w:rPr>
        <w:t>Vídeo promocional</w:t>
      </w:r>
      <w:r w:rsidRPr="011C1FDA" w:rsidR="0084110F">
        <w:rPr>
          <w:b/>
          <w:bCs/>
        </w:rPr>
        <w:t xml:space="preserve"> de MENORCA PRESERVADA</w:t>
      </w:r>
    </w:p>
    <w:p w:rsidRPr="00C7472D" w:rsidR="0084110F" w:rsidP="011C1FDA" w:rsidRDefault="006610C1" w14:paraId="76F815DF" w14:textId="2CADF625">
      <w:pPr>
        <w:ind w:firstLine="360"/>
        <w:jc w:val="both"/>
      </w:pPr>
      <w:hyperlink r:id="rId15">
        <w:r w:rsidRPr="011C1FDA" w:rsidR="0084110F">
          <w:rPr>
            <w:rStyle w:val="Hyperlink"/>
          </w:rPr>
          <w:t>https://youtu.be/tX-nIquX-7I</w:t>
        </w:r>
      </w:hyperlink>
    </w:p>
    <w:p w:rsidRPr="00C7472D" w:rsidR="00D9767A" w:rsidP="011C1FDA" w:rsidRDefault="0081025E" w14:paraId="1D063696" w14:textId="12CC8A7F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11C1FDA">
        <w:rPr>
          <w:b/>
          <w:bCs/>
        </w:rPr>
        <w:t>Web, Programa completo &amp; Inscripciones</w:t>
      </w:r>
    </w:p>
    <w:p w:rsidR="0081025E" w:rsidP="004155FA" w:rsidRDefault="006610C1" w14:paraId="5CF1AB62" w14:textId="40FBEEA8">
      <w:pPr>
        <w:ind w:firstLine="360"/>
        <w:jc w:val="both"/>
      </w:pPr>
      <w:hyperlink w:history="1" r:id="rId16">
        <w:r w:rsidRPr="00403758" w:rsidR="0084110F">
          <w:rPr>
            <w:rStyle w:val="Hyperlink"/>
          </w:rPr>
          <w:t>https://menorcapreservation.org/es/menorca-preservada/</w:t>
        </w:r>
      </w:hyperlink>
    </w:p>
    <w:p w:rsidR="004155FA" w:rsidP="011C1FDA" w:rsidRDefault="004155FA" w14:paraId="308669CB" w14:textId="77777777">
      <w:pPr>
        <w:jc w:val="both"/>
      </w:pPr>
    </w:p>
    <w:p w:rsidRPr="002805CB" w:rsidR="00F17AA7" w:rsidP="00F17AA7" w:rsidRDefault="00F17AA7" w14:paraId="6303B045" w14:textId="4C24FA11">
      <w:pPr>
        <w:pStyle w:val="Heading1"/>
        <w:ind w:firstLine="72"/>
        <w:rPr>
          <w:b/>
          <w:bCs/>
          <w:i/>
          <w:iCs/>
          <w:color w:val="007161"/>
          <w:spacing w:val="5"/>
          <w:sz w:val="24"/>
          <w:szCs w:val="24"/>
        </w:rPr>
      </w:pPr>
      <w:r w:rsidRPr="002805CB">
        <w:rPr>
          <w:rStyle w:val="BookTitle"/>
          <w:color w:val="007161"/>
          <w:sz w:val="24"/>
          <w:szCs w:val="24"/>
        </w:rPr>
        <w:t>Sobre Menorca Preservation</w:t>
      </w:r>
      <w:r w:rsidRPr="002805CB" w:rsidR="0086400F">
        <w:rPr>
          <w:rStyle w:val="BookTitle"/>
          <w:color w:val="007161"/>
          <w:sz w:val="24"/>
          <w:szCs w:val="24"/>
        </w:rPr>
        <w:t xml:space="preserve"> </w:t>
      </w:r>
    </w:p>
    <w:p w:rsidRPr="00D9767A" w:rsidR="0086400F" w:rsidP="78DAE9AA" w:rsidRDefault="0086400F" w14:paraId="3EFE2AFC" w14:textId="24AAE6C3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78DAE9AA">
        <w:rPr>
          <w:rFonts w:asciiTheme="minorHAnsi" w:hAnsiTheme="minorHAnsi" w:cstheme="minorBidi"/>
          <w:sz w:val="22"/>
          <w:szCs w:val="22"/>
        </w:rPr>
        <w:t xml:space="preserve">Menorca Preservation es una fundación </w:t>
      </w:r>
      <w:r w:rsidRPr="78DAE9AA" w:rsidR="008F0F95">
        <w:rPr>
          <w:rFonts w:asciiTheme="minorHAnsi" w:hAnsiTheme="minorHAnsi" w:cstheme="minorBidi"/>
          <w:sz w:val="22"/>
          <w:szCs w:val="22"/>
        </w:rPr>
        <w:t xml:space="preserve">neutra y </w:t>
      </w:r>
      <w:r w:rsidRPr="78DAE9AA">
        <w:rPr>
          <w:rFonts w:asciiTheme="minorHAnsi" w:hAnsiTheme="minorHAnsi" w:cstheme="minorBidi"/>
          <w:sz w:val="22"/>
          <w:szCs w:val="22"/>
        </w:rPr>
        <w:t xml:space="preserve">sin ánimo de lucro que busca dar apoyo e impulsar proyectos medioambientales en la isla de Menorca, liderados por “héroes medioambientales locales”. Su objetivo es recaudar fondos local e internacionalmente de personas y entidades con un fuerte </w:t>
      </w:r>
      <w:r w:rsidRPr="78DAE9AA" w:rsidR="00CB3181">
        <w:rPr>
          <w:rFonts w:asciiTheme="minorHAnsi" w:hAnsiTheme="minorHAnsi" w:cstheme="minorBidi"/>
          <w:sz w:val="22"/>
          <w:szCs w:val="22"/>
        </w:rPr>
        <w:t>vínculo</w:t>
      </w:r>
      <w:r w:rsidRPr="78DAE9AA">
        <w:rPr>
          <w:rFonts w:asciiTheme="minorHAnsi" w:hAnsiTheme="minorHAnsi" w:cstheme="minorBidi"/>
          <w:sz w:val="22"/>
          <w:szCs w:val="22"/>
        </w:rPr>
        <w:t xml:space="preserve"> a la isla y que quieren ayudarnos a preservar la singular belleza natural y los espectaculares ecosistemas marinos de Menorca. </w:t>
      </w:r>
    </w:p>
    <w:p w:rsidRPr="0084110F" w:rsidR="0084110F" w:rsidP="0084110F" w:rsidRDefault="0084110F" w14:paraId="1679BC41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9767A" w:rsidR="0086400F" w:rsidP="00A72CB4" w:rsidRDefault="002805CB" w14:paraId="275DE76E" w14:textId="35D2CA80">
      <w:pPr>
        <w:rPr>
          <w:rStyle w:val="BookTitle"/>
          <w:i w:val="0"/>
          <w:iCs w:val="0"/>
        </w:rPr>
      </w:pPr>
      <w:r w:rsidRPr="00D9767A">
        <w:rPr>
          <w:rStyle w:val="BookTitle"/>
          <w:i w:val="0"/>
          <w:iCs w:val="0"/>
        </w:rPr>
        <w:t>Datos de contacto</w:t>
      </w:r>
    </w:p>
    <w:p w:rsidRPr="00D9767A" w:rsidR="0086400F" w:rsidP="002805CB" w:rsidRDefault="00EB5D6F" w14:paraId="573B0268" w14:textId="2C8BE623">
      <w:pPr>
        <w:pStyle w:val="ListParagraph"/>
        <w:numPr>
          <w:ilvl w:val="0"/>
          <w:numId w:val="5"/>
        </w:numPr>
        <w:rPr>
          <w:rStyle w:val="BookTitle"/>
          <w:i w:val="0"/>
          <w:iCs w:val="0"/>
        </w:rPr>
      </w:pPr>
      <w:r w:rsidRPr="00D9767A">
        <w:rPr>
          <w:rStyle w:val="BookTitle"/>
          <w:i w:val="0"/>
          <w:iCs w:val="0"/>
        </w:rPr>
        <w:t>Comunicación y proyectos:</w:t>
      </w:r>
      <w:r w:rsidRPr="00D9767A" w:rsidR="0086400F">
        <w:rPr>
          <w:rStyle w:val="BookTitle"/>
          <w:i w:val="0"/>
          <w:iCs w:val="0"/>
        </w:rPr>
        <w:t xml:space="preserve"> </w:t>
      </w:r>
      <w:hyperlink w:history="1" r:id="rId17">
        <w:r w:rsidRPr="00D9767A">
          <w:rPr>
            <w:rStyle w:val="Hyperlink"/>
            <w:i/>
            <w:iCs/>
            <w:spacing w:val="5"/>
          </w:rPr>
          <w:t>sara@menorcapreservation.org</w:t>
        </w:r>
      </w:hyperlink>
    </w:p>
    <w:p w:rsidRPr="00D9767A" w:rsidR="00EB5D6F" w:rsidP="002805CB" w:rsidRDefault="00EB5D6F" w14:paraId="6944A0CA" w14:textId="7DC73FE1">
      <w:pPr>
        <w:pStyle w:val="ListParagraph"/>
        <w:numPr>
          <w:ilvl w:val="0"/>
          <w:numId w:val="5"/>
        </w:numPr>
        <w:rPr>
          <w:rStyle w:val="BookTitle"/>
          <w:i w:val="0"/>
          <w:iCs w:val="0"/>
        </w:rPr>
      </w:pPr>
      <w:r w:rsidRPr="00D9767A">
        <w:rPr>
          <w:rStyle w:val="BookTitle"/>
          <w:i w:val="0"/>
          <w:iCs w:val="0"/>
        </w:rPr>
        <w:t xml:space="preserve">Directora Ejecutiva: </w:t>
      </w:r>
      <w:hyperlink w:history="1" r:id="rId18">
        <w:r w:rsidRPr="00D9767A">
          <w:rPr>
            <w:rStyle w:val="Hyperlink"/>
            <w:i/>
            <w:iCs/>
            <w:spacing w:val="5"/>
          </w:rPr>
          <w:t>rebecca@menorcapreservation.org</w:t>
        </w:r>
      </w:hyperlink>
    </w:p>
    <w:p w:rsidRPr="002805CB" w:rsidR="00F17AA7" w:rsidP="00F17AA7" w:rsidRDefault="00A72CB4" w14:paraId="2A0915E1" w14:textId="2E1FA7D4">
      <w:pPr>
        <w:pStyle w:val="Heading1"/>
        <w:ind w:firstLine="72"/>
        <w:rPr>
          <w:rStyle w:val="BookTitle"/>
          <w:color w:val="007161"/>
          <w:sz w:val="24"/>
          <w:szCs w:val="24"/>
        </w:rPr>
      </w:pPr>
      <w:r w:rsidRPr="002805CB">
        <w:rPr>
          <w:rStyle w:val="BookTitle"/>
          <w:color w:val="007161"/>
          <w:sz w:val="24"/>
          <w:szCs w:val="24"/>
        </w:rPr>
        <w:t xml:space="preserve">Sobre </w:t>
      </w:r>
      <w:r w:rsidRPr="002805CB" w:rsidR="00F17AA7">
        <w:rPr>
          <w:rStyle w:val="BookTitle"/>
          <w:color w:val="007161"/>
          <w:sz w:val="24"/>
          <w:szCs w:val="24"/>
        </w:rPr>
        <w:t>Agroassessor Consultors Tècnics</w:t>
      </w:r>
    </w:p>
    <w:p w:rsidRPr="0084110F" w:rsidR="008B0EE6" w:rsidP="0084110F" w:rsidRDefault="00B52231" w14:paraId="66A2E5C0" w14:textId="6A25C55A">
      <w:pPr>
        <w:jc w:val="both"/>
      </w:pPr>
      <w:r>
        <w:t xml:space="preserve">Expertos en Agricultura Regenerativa, </w:t>
      </w:r>
      <w:r w:rsidR="00291902">
        <w:t xml:space="preserve">Agroassessor Consultors Tècnics acompaña a los agricultores, propietarios y Administraciones en el diseño y gestión de proyectos agrícolas sostenibles y productivos, en base a la aplicación de técnicas de referencia de la agricultura regenerativa (permacultura, manejo holístico, diseño Keyline, huerta biointensiva, etc.) adaptadas a la realidad del territorio y en la necesidad de los clientes. </w:t>
      </w:r>
    </w:p>
    <w:p w:rsidRPr="008B0EE6" w:rsidR="00F17AA7" w:rsidP="00F17AA7" w:rsidRDefault="00B52231" w14:paraId="0BC7D002" w14:textId="62D6D47F">
      <w:pPr>
        <w:rPr>
          <w:b/>
          <w:bCs/>
        </w:rPr>
      </w:pPr>
      <w:r w:rsidRPr="008B0EE6">
        <w:rPr>
          <w:b/>
          <w:bCs/>
        </w:rPr>
        <w:t>Datos de contacto</w:t>
      </w:r>
    </w:p>
    <w:p w:rsidRPr="00C7472D" w:rsidR="00D9767A" w:rsidP="00C7472D" w:rsidRDefault="00484245" w14:paraId="64F572FB" w14:textId="052A189E">
      <w:pPr>
        <w:pStyle w:val="ListParagraph"/>
        <w:numPr>
          <w:ilvl w:val="0"/>
          <w:numId w:val="5"/>
        </w:numPr>
        <w:rPr>
          <w:b w:val="1"/>
          <w:bCs w:val="1"/>
          <w:spacing w:val="5"/>
        </w:rPr>
      </w:pPr>
      <w:r w:rsidRPr="53753D62" w:rsidR="340349B2">
        <w:rPr>
          <w:rStyle w:val="BookTitle"/>
          <w:i w:val="0"/>
          <w:iCs w:val="0"/>
        </w:rPr>
        <w:t xml:space="preserve">I.T. Agrícola – </w:t>
      </w:r>
      <w:r w:rsidRPr="53753D62" w:rsidR="00484245">
        <w:rPr>
          <w:rStyle w:val="BookTitle"/>
          <w:i w:val="0"/>
          <w:iCs w:val="0"/>
        </w:rPr>
        <w:t>Roser Febrer:</w:t>
      </w:r>
      <w:r w:rsidRPr="53753D62" w:rsidR="00484245">
        <w:rPr>
          <w:rStyle w:val="BookTitle"/>
          <w:i w:val="0"/>
          <w:iCs w:val="0"/>
        </w:rPr>
        <w:t xml:space="preserve"> </w:t>
      </w:r>
      <w:hyperlink w:history="1" r:id="Rd0606383d1964c90">
        <w:r w:rsidRPr="0084110F" w:rsidR="008B0EE6">
          <w:rPr>
            <w:rStyle w:val="Hyperlink"/>
            <w:spacing w:val="5"/>
          </w:rPr>
          <w:t>roser.febrer@agroassessor.com</w:t>
        </w:r>
      </w:hyperlink>
    </w:p>
    <w:p w:rsidRPr="008A5F54" w:rsidR="00A72CB4" w:rsidP="00A72CB4" w:rsidRDefault="00A72CB4" w14:paraId="2D1FCB5E" w14:textId="2E922593"/>
    <w:sectPr w:rsidRPr="008A5F54" w:rsidR="00A72CB4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f4b3041cabb64253"/>
      <w:footerReference w:type="default" r:id="R868f508aeae741ce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A1E" w:rsidP="007E4BC5" w:rsidRDefault="00181A1E" w14:paraId="4093F5E0" w14:textId="77777777">
      <w:pPr>
        <w:spacing w:after="0" w:line="240" w:lineRule="auto"/>
      </w:pPr>
      <w:r>
        <w:separator/>
      </w:r>
    </w:p>
  </w:endnote>
  <w:endnote w:type="continuationSeparator" w:id="0">
    <w:p w:rsidR="00181A1E" w:rsidP="007E4BC5" w:rsidRDefault="00181A1E" w14:paraId="18A9D9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41EDF9D" w:rsidTr="441EDF9D" w14:paraId="6E0E6FF4">
      <w:tc>
        <w:tcPr>
          <w:tcW w:w="2830" w:type="dxa"/>
          <w:tcMar/>
        </w:tcPr>
        <w:p w:rsidR="441EDF9D" w:rsidP="441EDF9D" w:rsidRDefault="441EDF9D" w14:paraId="66D12DB0" w14:textId="20A90D51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441EDF9D" w:rsidP="441EDF9D" w:rsidRDefault="441EDF9D" w14:paraId="7A9EE377" w14:textId="4B95E8A1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441EDF9D" w:rsidP="441EDF9D" w:rsidRDefault="441EDF9D" w14:paraId="6E9E9FD4" w14:textId="530FB1E5">
          <w:pPr>
            <w:pStyle w:val="Header"/>
            <w:bidi w:val="0"/>
            <w:ind w:right="-115"/>
            <w:jc w:val="right"/>
          </w:pPr>
        </w:p>
      </w:tc>
    </w:tr>
  </w:tbl>
  <w:p w:rsidR="441EDF9D" w:rsidP="441EDF9D" w:rsidRDefault="441EDF9D" w14:paraId="1E3F4BA2" w14:textId="5984A0B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A1E" w:rsidP="007E4BC5" w:rsidRDefault="00181A1E" w14:paraId="15423C53" w14:textId="77777777">
      <w:pPr>
        <w:spacing w:after="0" w:line="240" w:lineRule="auto"/>
      </w:pPr>
      <w:r>
        <w:separator/>
      </w:r>
    </w:p>
  </w:footnote>
  <w:footnote w:type="continuationSeparator" w:id="0">
    <w:p w:rsidR="00181A1E" w:rsidP="007E4BC5" w:rsidRDefault="00181A1E" w14:paraId="0D8B99B6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41EDF9D" w:rsidTr="441EDF9D" w14:paraId="73348D3D">
      <w:tc>
        <w:tcPr>
          <w:tcW w:w="2830" w:type="dxa"/>
          <w:tcMar/>
        </w:tcPr>
        <w:p w:rsidR="441EDF9D" w:rsidP="441EDF9D" w:rsidRDefault="441EDF9D" w14:paraId="54FC2C5E" w14:textId="6725EC82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441EDF9D" w:rsidP="441EDF9D" w:rsidRDefault="441EDF9D" w14:paraId="47F1C81C" w14:textId="33CBE909">
          <w:pPr>
            <w:pStyle w:val="Header"/>
            <w:jc w:val="center"/>
          </w:pPr>
          <w:r w:rsidR="441EDF9D">
            <w:drawing>
              <wp:inline wp14:editId="556B27DB" wp14:anchorId="4DBB478C">
                <wp:extent cx="866775" cy="866775"/>
                <wp:effectExtent l="0" t="0" r="9525" b="9525"/>
                <wp:docPr id="463656023" name="Imagen 1" descr="Imagen que contiene firmar, cuarto, palo, calle&#10;&#10;Descripción generada automáticament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1"/>
                        <pic:cNvPicPr/>
                      </pic:nvPicPr>
                      <pic:blipFill>
                        <a:blip r:embed="R9474856518534afa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866775" cy="866775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  <w:tcMar/>
        </w:tcPr>
        <w:p w:rsidR="441EDF9D" w:rsidP="441EDF9D" w:rsidRDefault="441EDF9D" w14:paraId="1DCD7F8E" w14:textId="1A8C0B7B">
          <w:pPr>
            <w:pStyle w:val="Header"/>
            <w:bidi w:val="0"/>
            <w:ind w:right="-115"/>
            <w:jc w:val="right"/>
          </w:pPr>
        </w:p>
      </w:tc>
    </w:tr>
  </w:tbl>
  <w:p w:rsidR="441EDF9D" w:rsidP="441EDF9D" w:rsidRDefault="441EDF9D" w14:paraId="3EE46F3E" w14:textId="44FCBA8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CD"/>
    <w:multiLevelType w:val="hybridMultilevel"/>
    <w:tmpl w:val="DED096B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8C261A"/>
    <w:multiLevelType w:val="hybridMultilevel"/>
    <w:tmpl w:val="BBE4964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6714C7"/>
    <w:multiLevelType w:val="hybridMultilevel"/>
    <w:tmpl w:val="A2BC97E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365CAC"/>
    <w:multiLevelType w:val="hybridMultilevel"/>
    <w:tmpl w:val="C4FEBF1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5B1627"/>
    <w:multiLevelType w:val="hybridMultilevel"/>
    <w:tmpl w:val="0B56267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D45157"/>
    <w:multiLevelType w:val="hybridMultilevel"/>
    <w:tmpl w:val="E09EBCBC"/>
    <w:lvl w:ilvl="0" w:tplc="54D006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933259">
    <w:abstractNumId w:val="5"/>
  </w:num>
  <w:num w:numId="2" w16cid:durableId="756752410">
    <w:abstractNumId w:val="3"/>
  </w:num>
  <w:num w:numId="3" w16cid:durableId="594243031">
    <w:abstractNumId w:val="2"/>
  </w:num>
  <w:num w:numId="4" w16cid:durableId="1463884130">
    <w:abstractNumId w:val="1"/>
  </w:num>
  <w:num w:numId="5" w16cid:durableId="819736216">
    <w:abstractNumId w:val="4"/>
  </w:num>
  <w:num w:numId="6" w16cid:durableId="21897817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ebecca MeP">
    <w15:presenceInfo w15:providerId="AD" w15:userId="S::rebecca@menorcapreservation.org::78e2500e-93e0-4874-bf9e-49b880d09c3a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DC"/>
    <w:rsid w:val="00025CA5"/>
    <w:rsid w:val="00050C52"/>
    <w:rsid w:val="000960FD"/>
    <w:rsid w:val="000A36B9"/>
    <w:rsid w:val="000C5C06"/>
    <w:rsid w:val="001269D6"/>
    <w:rsid w:val="001302FB"/>
    <w:rsid w:val="00181A1E"/>
    <w:rsid w:val="001935C4"/>
    <w:rsid w:val="001B267C"/>
    <w:rsid w:val="001B4E2A"/>
    <w:rsid w:val="001E5BBF"/>
    <w:rsid w:val="002057AF"/>
    <w:rsid w:val="00206C4B"/>
    <w:rsid w:val="00252283"/>
    <w:rsid w:val="0025B613"/>
    <w:rsid w:val="002649FB"/>
    <w:rsid w:val="002805CB"/>
    <w:rsid w:val="00291902"/>
    <w:rsid w:val="00296412"/>
    <w:rsid w:val="002B22AE"/>
    <w:rsid w:val="00316F74"/>
    <w:rsid w:val="00326D97"/>
    <w:rsid w:val="00330828"/>
    <w:rsid w:val="00352F02"/>
    <w:rsid w:val="003C814B"/>
    <w:rsid w:val="003E23B7"/>
    <w:rsid w:val="004147F9"/>
    <w:rsid w:val="004155FA"/>
    <w:rsid w:val="004174D9"/>
    <w:rsid w:val="004667B5"/>
    <w:rsid w:val="00473186"/>
    <w:rsid w:val="00484245"/>
    <w:rsid w:val="00495B44"/>
    <w:rsid w:val="004C7C37"/>
    <w:rsid w:val="004E2BF4"/>
    <w:rsid w:val="0053150F"/>
    <w:rsid w:val="005479DF"/>
    <w:rsid w:val="0059411E"/>
    <w:rsid w:val="005C1523"/>
    <w:rsid w:val="005C2189"/>
    <w:rsid w:val="005F7563"/>
    <w:rsid w:val="00642B86"/>
    <w:rsid w:val="006610C1"/>
    <w:rsid w:val="00671AF7"/>
    <w:rsid w:val="00675528"/>
    <w:rsid w:val="006B6F2E"/>
    <w:rsid w:val="00714927"/>
    <w:rsid w:val="00733C7D"/>
    <w:rsid w:val="0079690F"/>
    <w:rsid w:val="007E0374"/>
    <w:rsid w:val="007E4BC5"/>
    <w:rsid w:val="007E7894"/>
    <w:rsid w:val="0081025E"/>
    <w:rsid w:val="0084110F"/>
    <w:rsid w:val="0086400F"/>
    <w:rsid w:val="008A5F54"/>
    <w:rsid w:val="008B0EE6"/>
    <w:rsid w:val="008F0F95"/>
    <w:rsid w:val="008F2294"/>
    <w:rsid w:val="00927DB7"/>
    <w:rsid w:val="00940A0C"/>
    <w:rsid w:val="009D2260"/>
    <w:rsid w:val="00A655DC"/>
    <w:rsid w:val="00A72CB4"/>
    <w:rsid w:val="00A850C1"/>
    <w:rsid w:val="00B024D1"/>
    <w:rsid w:val="00B11D03"/>
    <w:rsid w:val="00B52231"/>
    <w:rsid w:val="00B775C9"/>
    <w:rsid w:val="00BC3745"/>
    <w:rsid w:val="00C0268B"/>
    <w:rsid w:val="00C308BE"/>
    <w:rsid w:val="00C52427"/>
    <w:rsid w:val="00C55464"/>
    <w:rsid w:val="00C7472D"/>
    <w:rsid w:val="00C75C43"/>
    <w:rsid w:val="00C93F06"/>
    <w:rsid w:val="00CB3181"/>
    <w:rsid w:val="00CE7095"/>
    <w:rsid w:val="00D17FBF"/>
    <w:rsid w:val="00D37125"/>
    <w:rsid w:val="00D80F67"/>
    <w:rsid w:val="00D85056"/>
    <w:rsid w:val="00D93375"/>
    <w:rsid w:val="00D9767A"/>
    <w:rsid w:val="00E1549D"/>
    <w:rsid w:val="00E15F1B"/>
    <w:rsid w:val="00E61134"/>
    <w:rsid w:val="00E87410"/>
    <w:rsid w:val="00EB5D6F"/>
    <w:rsid w:val="00EC4798"/>
    <w:rsid w:val="00EF3AA3"/>
    <w:rsid w:val="00EF3B04"/>
    <w:rsid w:val="00F17AA7"/>
    <w:rsid w:val="00F81FC7"/>
    <w:rsid w:val="00FA418B"/>
    <w:rsid w:val="00FE277E"/>
    <w:rsid w:val="011C1FDA"/>
    <w:rsid w:val="015F133E"/>
    <w:rsid w:val="0201FD93"/>
    <w:rsid w:val="04AEBDD0"/>
    <w:rsid w:val="08647410"/>
    <w:rsid w:val="0B82859D"/>
    <w:rsid w:val="0D9BEDA2"/>
    <w:rsid w:val="0EE86E21"/>
    <w:rsid w:val="13F54A2D"/>
    <w:rsid w:val="14074A91"/>
    <w:rsid w:val="16E0D5FB"/>
    <w:rsid w:val="185174D3"/>
    <w:rsid w:val="19883673"/>
    <w:rsid w:val="1CF6AA88"/>
    <w:rsid w:val="1D0C5CF3"/>
    <w:rsid w:val="1EA7639C"/>
    <w:rsid w:val="1F46A439"/>
    <w:rsid w:val="228A72B0"/>
    <w:rsid w:val="22A25DBC"/>
    <w:rsid w:val="25A583B0"/>
    <w:rsid w:val="26486E05"/>
    <w:rsid w:val="271C656F"/>
    <w:rsid w:val="29800EC7"/>
    <w:rsid w:val="2F53DFD8"/>
    <w:rsid w:val="309EA63C"/>
    <w:rsid w:val="340349B2"/>
    <w:rsid w:val="36527A11"/>
    <w:rsid w:val="37E139D3"/>
    <w:rsid w:val="38DA1FDF"/>
    <w:rsid w:val="3FC6B43D"/>
    <w:rsid w:val="42A4B9C4"/>
    <w:rsid w:val="42E79EB3"/>
    <w:rsid w:val="4355A92E"/>
    <w:rsid w:val="4417AF6D"/>
    <w:rsid w:val="441EDF9D"/>
    <w:rsid w:val="521D546F"/>
    <w:rsid w:val="53753D62"/>
    <w:rsid w:val="548625B7"/>
    <w:rsid w:val="5716B2FA"/>
    <w:rsid w:val="5C40D2A2"/>
    <w:rsid w:val="5CA9AA9D"/>
    <w:rsid w:val="60010EEB"/>
    <w:rsid w:val="633F54AA"/>
    <w:rsid w:val="652BA236"/>
    <w:rsid w:val="6564B776"/>
    <w:rsid w:val="66436446"/>
    <w:rsid w:val="6790F2B7"/>
    <w:rsid w:val="67C1912E"/>
    <w:rsid w:val="687754CD"/>
    <w:rsid w:val="69FF1359"/>
    <w:rsid w:val="6B81BB5D"/>
    <w:rsid w:val="6D1D8BBE"/>
    <w:rsid w:val="6EB95C1F"/>
    <w:rsid w:val="73677EB5"/>
    <w:rsid w:val="78DAE9AA"/>
    <w:rsid w:val="7F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4D077"/>
  <w15:chartTrackingRefBased/>
  <w15:docId w15:val="{D6C1A105-749A-40A4-888A-163C7FD5C8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5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2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D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655D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E4BC5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4BC5"/>
  </w:style>
  <w:style w:type="paragraph" w:styleId="Footer">
    <w:name w:val="footer"/>
    <w:basedOn w:val="Normal"/>
    <w:link w:val="FooterCh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4BC5"/>
  </w:style>
  <w:style w:type="character" w:styleId="Hyperlink">
    <w:name w:val="Hyperlink"/>
    <w:basedOn w:val="DefaultParagraphFont"/>
    <w:uiPriority w:val="99"/>
    <w:unhideWhenUsed/>
    <w:rsid w:val="00466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7B5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67552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Default" w:customStyle="1">
    <w:name w:val="Default"/>
    <w:rsid w:val="008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E2B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5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F1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15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F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15F1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rebecca@menorcapreservation.org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hyperlink" Target="mailto:sara@menorcapreservation.or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menorcapreservation.org/es/menorca-preservada/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microsoft.com/office/2019/05/relationships/documenttasks" Target="documenttasks/documenttasks1.xml" Id="rId24" /><Relationship Type="http://schemas.openxmlformats.org/officeDocument/2006/relationships/styles" Target="styles.xml" Id="rId5" /><Relationship Type="http://schemas.openxmlformats.org/officeDocument/2006/relationships/hyperlink" Target="https://youtu.be/tX-nIquX-7I" TargetMode="External" Id="rId1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cursospelcamp.menorca@gmail.com" TargetMode="External" Id="rId14" /><Relationship Type="http://schemas.microsoft.com/office/2011/relationships/people" Target="people.xml" Id="rId22" /><Relationship Type="http://schemas.openxmlformats.org/officeDocument/2006/relationships/hyperlink" Target="mailto:roser.febrer@agroassessor.com" TargetMode="External" Id="Rd0606383d1964c90" /><Relationship Type="http://schemas.openxmlformats.org/officeDocument/2006/relationships/header" Target="header2.xml" Id="Rf4b3041cabb64253" /><Relationship Type="http://schemas.openxmlformats.org/officeDocument/2006/relationships/footer" Target="footer.xml" Id="R868f508aeae741c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9474856518534afa" /></Relationships>
</file>

<file path=word/documenttasks/documenttasks1.xml><?xml version="1.0" encoding="utf-8"?>
<t:Tasks xmlns:t="http://schemas.microsoft.com/office/tasks/2019/documenttasks" xmlns:oel="http://schemas.microsoft.com/office/2019/extlst">
  <t:Task id="{F735EF11-CFC0-4EAA-A024-49E147EA7BDF}">
    <t:Anchor>
      <t:Comment id="649122290"/>
    </t:Anchor>
    <t:History>
      <t:Event id="{E548C857-8084-41E2-B92B-48ED5E53079B}" time="2022-08-29T14:25:20.661Z">
        <t:Attribution userId="S::sara@menorcapreservation.org::6eb641da-3e0f-46e6-955f-018fe81a17b3" userProvider="AD" userName="Sara d'Eustacchio"/>
        <t:Anchor>
          <t:Comment id="880700112"/>
        </t:Anchor>
        <t:Create/>
      </t:Event>
      <t:Event id="{874BED95-9382-41FD-8254-E34BB6BF2DE1}" time="2022-08-29T14:25:20.661Z">
        <t:Attribution userId="S::sara@menorcapreservation.org::6eb641da-3e0f-46e6-955f-018fe81a17b3" userProvider="AD" userName="Sara d'Eustacchio"/>
        <t:Anchor>
          <t:Comment id="880700112"/>
        </t:Anchor>
        <t:Assign userId="S::rebecca@menorcapreservation.org::78e2500e-93e0-4874-bf9e-49b880d09c3a" userProvider="AD" userName="Rebecca MeP"/>
      </t:Event>
      <t:Event id="{9661A4BA-E6BC-43A1-AA44-8EF47A213537}" time="2022-08-29T14:25:20.661Z">
        <t:Attribution userId="S::sara@menorcapreservation.org::6eb641da-3e0f-46e6-955f-018fe81a17b3" userProvider="AD" userName="Sara d'Eustacchio"/>
        <t:Anchor>
          <t:Comment id="880700112"/>
        </t:Anchor>
        <t:SetTitle title="@Rebecca MeP Ok todo, ¿qué te parece así? &quot;MeP refuerza su apoyo incorporando un asesoramiento técnico personalizado y gratuito...&quot;"/>
      </t:Event>
      <t:Event id="{EBE7F359-B9BD-4668-BB99-C1E00D6CE328}" time="2022-08-30T15:07:04.765Z">
        <t:Attribution userId="S::sara@menorcapreservation.org::6eb641da-3e0f-46e6-955f-018fe81a17b3" userProvider="AD" userName="Sara d'Eustacchio"/>
        <t:Progress percentComplete="100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18" ma:contentTypeDescription="Create a new document." ma:contentTypeScope="" ma:versionID="4680bfba42db6a6504ebb44ef9dd38f8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aed471c8a83ed381d1a487646266a0f2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Props1.xml><?xml version="1.0" encoding="utf-8"?>
<ds:datastoreItem xmlns:ds="http://schemas.openxmlformats.org/officeDocument/2006/customXml" ds:itemID="{8EFC5478-AB12-4157-BAC1-34FE83F3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6ba3-41cb-40b7-af42-b411c12d8057"/>
    <ds:schemaRef ds:uri="efcedcf2-8618-4dd3-ad1e-045d7ec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87997-62EA-4E4D-A464-597ECD217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4B8AB-30F5-4BA0-B920-6977DA7ACEBE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d'Eustacchio</dc:creator>
  <keywords/>
  <dc:description/>
  <lastModifiedBy>Sara d'Eustacchio</lastModifiedBy>
  <revision>30</revision>
  <dcterms:created xsi:type="dcterms:W3CDTF">2022-08-24T14:11:00.0000000Z</dcterms:created>
  <dcterms:modified xsi:type="dcterms:W3CDTF">2022-08-30T15:16:02.7747656Z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